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1AEAE" w14:textId="77777777" w:rsidR="00E371FC" w:rsidRDefault="00E371FC" w:rsidP="00C12149">
      <w:pPr>
        <w:widowControl/>
        <w:jc w:val="center"/>
        <w:rPr>
          <w:del w:id="0" w:author="Author" w:date="2020-06-26T17:18:00Z"/>
          <w:color w:val="000000"/>
          <w:sz w:val="36"/>
          <w:szCs w:val="36"/>
        </w:rPr>
      </w:pPr>
      <w:bookmarkStart w:id="1" w:name="_Hlk24564332"/>
    </w:p>
    <w:p w14:paraId="5A7E5FFA" w14:textId="46799119" w:rsidR="00E371FC" w:rsidRPr="00A561B0" w:rsidRDefault="00A561B0" w:rsidP="00A561B0">
      <w:pPr>
        <w:widowControl/>
        <w:rPr>
          <w:ins w:id="2" w:author="Author" w:date="2020-06-26T17:18:00Z"/>
          <w:color w:val="000000"/>
          <w:sz w:val="28"/>
          <w:szCs w:val="28"/>
        </w:rPr>
      </w:pPr>
      <w:ins w:id="3" w:author="Author" w:date="2020-06-26T17:18:00Z">
        <w:r>
          <w:rPr>
            <w:color w:val="000000"/>
            <w:sz w:val="28"/>
            <w:szCs w:val="28"/>
          </w:rPr>
          <w:t>All Previous Rules Rescinded</w:t>
        </w:r>
      </w:ins>
    </w:p>
    <w:p w14:paraId="43EC0961" w14:textId="77777777" w:rsidR="00EF25EF" w:rsidRDefault="00EF25EF" w:rsidP="00C12149">
      <w:pPr>
        <w:widowControl/>
        <w:jc w:val="center"/>
        <w:rPr>
          <w:color w:val="000000"/>
          <w:sz w:val="36"/>
          <w:szCs w:val="36"/>
        </w:rPr>
      </w:pPr>
    </w:p>
    <w:p w14:paraId="3D34EBC9" w14:textId="77777777" w:rsidR="00E371FC" w:rsidRDefault="00E371FC" w:rsidP="00C12149">
      <w:pPr>
        <w:widowControl/>
        <w:jc w:val="center"/>
        <w:rPr>
          <w:color w:val="000000"/>
          <w:sz w:val="36"/>
          <w:szCs w:val="36"/>
        </w:rPr>
      </w:pPr>
      <w:bookmarkStart w:id="4" w:name="_DV_M0"/>
      <w:bookmarkEnd w:id="4"/>
      <w:r>
        <w:rPr>
          <w:color w:val="000000"/>
          <w:sz w:val="36"/>
          <w:szCs w:val="36"/>
        </w:rPr>
        <w:t>These are the Rules</w:t>
      </w:r>
    </w:p>
    <w:p w14:paraId="3246626D" w14:textId="77777777" w:rsidR="00E371FC" w:rsidRDefault="00E371FC" w:rsidP="00C12149">
      <w:pPr>
        <w:widowControl/>
        <w:jc w:val="center"/>
        <w:rPr>
          <w:color w:val="000000"/>
          <w:sz w:val="36"/>
          <w:szCs w:val="36"/>
        </w:rPr>
      </w:pPr>
    </w:p>
    <w:p w14:paraId="513AB25C" w14:textId="77777777" w:rsidR="00E371FC" w:rsidRDefault="00E371FC" w:rsidP="00C12149">
      <w:pPr>
        <w:widowControl/>
        <w:jc w:val="center"/>
        <w:rPr>
          <w:color w:val="000000"/>
          <w:sz w:val="36"/>
          <w:szCs w:val="36"/>
        </w:rPr>
      </w:pPr>
      <w:bookmarkStart w:id="5" w:name="_DV_M1"/>
      <w:bookmarkEnd w:id="5"/>
      <w:r>
        <w:rPr>
          <w:color w:val="000000"/>
          <w:sz w:val="36"/>
          <w:szCs w:val="36"/>
        </w:rPr>
        <w:t xml:space="preserve">of </w:t>
      </w:r>
    </w:p>
    <w:p w14:paraId="53D94731" w14:textId="77777777" w:rsidR="00E371FC" w:rsidRDefault="00E371FC" w:rsidP="00C12149">
      <w:pPr>
        <w:widowControl/>
        <w:jc w:val="center"/>
        <w:rPr>
          <w:color w:val="000000"/>
          <w:sz w:val="36"/>
          <w:szCs w:val="36"/>
        </w:rPr>
      </w:pPr>
    </w:p>
    <w:p w14:paraId="518CFF7D" w14:textId="77777777" w:rsidR="00E371FC" w:rsidRDefault="00E371FC" w:rsidP="00C12149">
      <w:pPr>
        <w:widowControl/>
        <w:jc w:val="center"/>
        <w:rPr>
          <w:color w:val="000000"/>
          <w:sz w:val="36"/>
          <w:szCs w:val="36"/>
        </w:rPr>
      </w:pPr>
    </w:p>
    <w:p w14:paraId="29322C56" w14:textId="77777777" w:rsidR="00E371FC" w:rsidRDefault="00E371FC" w:rsidP="00C12149">
      <w:pPr>
        <w:widowControl/>
        <w:jc w:val="center"/>
        <w:rPr>
          <w:color w:val="000000"/>
          <w:sz w:val="36"/>
          <w:szCs w:val="36"/>
        </w:rPr>
      </w:pPr>
    </w:p>
    <w:p w14:paraId="04DBB57D" w14:textId="77777777" w:rsidR="00E371FC" w:rsidRDefault="00E371FC" w:rsidP="00C12149">
      <w:pPr>
        <w:widowControl/>
        <w:jc w:val="center"/>
        <w:rPr>
          <w:color w:val="000000"/>
          <w:sz w:val="36"/>
          <w:szCs w:val="36"/>
        </w:rPr>
      </w:pPr>
    </w:p>
    <w:p w14:paraId="7BCE3281" w14:textId="4E076AC2" w:rsidR="00E371FC" w:rsidRDefault="00E371FC" w:rsidP="00C12149">
      <w:pPr>
        <w:widowControl/>
        <w:jc w:val="center"/>
        <w:rPr>
          <w:color w:val="000000"/>
          <w:sz w:val="36"/>
          <w:szCs w:val="36"/>
        </w:rPr>
      </w:pPr>
      <w:bookmarkStart w:id="6" w:name="_DV_M2"/>
      <w:bookmarkEnd w:id="6"/>
      <w:del w:id="7" w:author="Author" w:date="2020-06-26T17:18:00Z">
        <w:r>
          <w:rPr>
            <w:color w:val="000000"/>
            <w:sz w:val="36"/>
            <w:szCs w:val="36"/>
          </w:rPr>
          <w:delText>___________________________________</w:delText>
        </w:r>
      </w:del>
      <w:ins w:id="8" w:author="Author" w:date="2020-06-27T16:25:00Z">
        <w:r w:rsidR="0024508F">
          <w:rPr>
            <w:color w:val="000000"/>
            <w:sz w:val="36"/>
            <w:szCs w:val="36"/>
          </w:rPr>
          <w:t>Trafalgar</w:t>
        </w:r>
      </w:ins>
      <w:r w:rsidR="0024508F">
        <w:rPr>
          <w:color w:val="000000"/>
          <w:sz w:val="36"/>
          <w:szCs w:val="36"/>
        </w:rPr>
        <w:t xml:space="preserve"> </w:t>
      </w:r>
      <w:ins w:id="9" w:author="Author" w:date="2020-06-26T17:18:00Z">
        <w:r w:rsidR="00A561B0">
          <w:rPr>
            <w:color w:val="000000"/>
            <w:sz w:val="36"/>
            <w:szCs w:val="36"/>
          </w:rPr>
          <w:t xml:space="preserve">Housing Association </w:t>
        </w:r>
      </w:ins>
      <w:r>
        <w:rPr>
          <w:color w:val="000000"/>
          <w:sz w:val="36"/>
          <w:szCs w:val="36"/>
        </w:rPr>
        <w:t>Limited</w:t>
      </w:r>
    </w:p>
    <w:p w14:paraId="3074849D" w14:textId="77777777" w:rsidR="00E371FC" w:rsidRDefault="00E371FC" w:rsidP="00C12149">
      <w:pPr>
        <w:widowControl/>
        <w:jc w:val="center"/>
        <w:rPr>
          <w:color w:val="000000"/>
          <w:sz w:val="36"/>
          <w:szCs w:val="36"/>
        </w:rPr>
      </w:pPr>
    </w:p>
    <w:p w14:paraId="0110375B" w14:textId="77777777" w:rsidR="00E371FC" w:rsidRDefault="00E371FC" w:rsidP="00C12149">
      <w:pPr>
        <w:widowControl/>
        <w:jc w:val="center"/>
        <w:rPr>
          <w:color w:val="000000"/>
          <w:sz w:val="36"/>
          <w:szCs w:val="36"/>
        </w:rPr>
      </w:pPr>
      <w:bookmarkStart w:id="10" w:name="_DV_M3"/>
      <w:bookmarkEnd w:id="10"/>
      <w:r>
        <w:rPr>
          <w:color w:val="000000"/>
          <w:sz w:val="36"/>
          <w:szCs w:val="36"/>
        </w:rPr>
        <w:t>Based upon</w:t>
      </w:r>
    </w:p>
    <w:p w14:paraId="66285A00" w14:textId="52A581E3" w:rsidR="002F5E77" w:rsidRDefault="00E371FC" w:rsidP="00C12149">
      <w:pPr>
        <w:widowControl/>
        <w:jc w:val="center"/>
        <w:rPr>
          <w:color w:val="000000"/>
          <w:sz w:val="36"/>
          <w:szCs w:val="36"/>
        </w:rPr>
      </w:pPr>
      <w:bookmarkStart w:id="11" w:name="_DV_M4"/>
      <w:bookmarkEnd w:id="11"/>
      <w:r>
        <w:rPr>
          <w:color w:val="000000"/>
          <w:sz w:val="36"/>
          <w:szCs w:val="36"/>
        </w:rPr>
        <w:t>SFHA Charitable Model Rules (Scotland) 20</w:t>
      </w:r>
      <w:r w:rsidR="00EF25EF">
        <w:rPr>
          <w:color w:val="000000"/>
          <w:sz w:val="36"/>
          <w:szCs w:val="36"/>
        </w:rPr>
        <w:t>20</w:t>
      </w:r>
      <w:r w:rsidR="00A355E0">
        <w:rPr>
          <w:color w:val="000000"/>
          <w:sz w:val="36"/>
          <w:szCs w:val="36"/>
        </w:rPr>
        <w:t xml:space="preserve"> </w:t>
      </w:r>
    </w:p>
    <w:p w14:paraId="7EFA7F8C" w14:textId="77777777" w:rsidR="00E371FC" w:rsidRDefault="00E371FC" w:rsidP="00C12149">
      <w:pPr>
        <w:widowControl/>
        <w:jc w:val="center"/>
        <w:rPr>
          <w:color w:val="000000"/>
          <w:sz w:val="36"/>
          <w:szCs w:val="36"/>
        </w:rPr>
      </w:pPr>
    </w:p>
    <w:p w14:paraId="6AFC0E66" w14:textId="77777777" w:rsidR="00E371FC" w:rsidRDefault="00E371FC" w:rsidP="00C12149">
      <w:pPr>
        <w:widowControl/>
        <w:jc w:val="center"/>
        <w:rPr>
          <w:color w:val="000000"/>
          <w:sz w:val="36"/>
          <w:szCs w:val="36"/>
        </w:rPr>
      </w:pPr>
    </w:p>
    <w:p w14:paraId="62C158A9" w14:textId="77777777" w:rsidR="00E371FC" w:rsidRDefault="00E371FC" w:rsidP="00C12149">
      <w:pPr>
        <w:widowControl/>
        <w:jc w:val="center"/>
        <w:rPr>
          <w:color w:val="000000"/>
          <w:sz w:val="36"/>
          <w:szCs w:val="36"/>
        </w:rPr>
      </w:pPr>
      <w:bookmarkStart w:id="12" w:name="_DV_M5"/>
      <w:bookmarkEnd w:id="12"/>
      <w:r>
        <w:rPr>
          <w:color w:val="000000"/>
          <w:sz w:val="36"/>
          <w:szCs w:val="36"/>
        </w:rPr>
        <w:t>Registered under the</w:t>
      </w:r>
    </w:p>
    <w:p w14:paraId="2E73441B" w14:textId="77777777" w:rsidR="00E371FC" w:rsidRDefault="00E371FC" w:rsidP="00C12149">
      <w:pPr>
        <w:widowControl/>
        <w:jc w:val="center"/>
        <w:rPr>
          <w:color w:val="000000"/>
          <w:sz w:val="36"/>
          <w:szCs w:val="36"/>
        </w:rPr>
      </w:pPr>
      <w:bookmarkStart w:id="13" w:name="_DV_M7"/>
      <w:bookmarkEnd w:id="13"/>
      <w:r>
        <w:rPr>
          <w:color w:val="000000"/>
          <w:sz w:val="36"/>
          <w:szCs w:val="36"/>
        </w:rPr>
        <w:t>Co-operative</w:t>
      </w:r>
      <w:bookmarkStart w:id="14" w:name="_DV_M6"/>
      <w:bookmarkEnd w:id="14"/>
      <w:r>
        <w:rPr>
          <w:color w:val="000000"/>
          <w:sz w:val="36"/>
          <w:szCs w:val="36"/>
        </w:rPr>
        <w:t xml:space="preserve"> and Community Benefit Societies Act 2014</w:t>
      </w:r>
    </w:p>
    <w:p w14:paraId="17088B30" w14:textId="77777777" w:rsidR="00E371FC" w:rsidRDefault="00E371FC" w:rsidP="00C12149">
      <w:pPr>
        <w:widowControl/>
        <w:jc w:val="center"/>
        <w:rPr>
          <w:color w:val="000000"/>
          <w:sz w:val="36"/>
          <w:szCs w:val="36"/>
        </w:rPr>
      </w:pPr>
      <w:r>
        <w:rPr>
          <w:color w:val="000000"/>
          <w:sz w:val="36"/>
          <w:szCs w:val="36"/>
        </w:rPr>
        <w:t>and the Housing (Scotland) Act 2010</w:t>
      </w:r>
    </w:p>
    <w:p w14:paraId="3DD07FF0" w14:textId="77777777" w:rsidR="00E371FC" w:rsidRDefault="00E371FC" w:rsidP="00C12149">
      <w:pPr>
        <w:widowControl/>
        <w:jc w:val="center"/>
        <w:rPr>
          <w:color w:val="000000"/>
          <w:sz w:val="36"/>
          <w:szCs w:val="36"/>
        </w:rPr>
      </w:pPr>
      <w:bookmarkStart w:id="15" w:name="_DV_M8"/>
      <w:bookmarkEnd w:id="15"/>
    </w:p>
    <w:p w14:paraId="02C8E951" w14:textId="77777777" w:rsidR="00E371FC" w:rsidRDefault="00E371FC" w:rsidP="00C12149">
      <w:pPr>
        <w:widowControl/>
        <w:jc w:val="center"/>
        <w:rPr>
          <w:color w:val="000000"/>
          <w:sz w:val="36"/>
          <w:szCs w:val="36"/>
        </w:rPr>
      </w:pPr>
    </w:p>
    <w:p w14:paraId="70AB74B5" w14:textId="77777777" w:rsidR="00E371FC" w:rsidRDefault="00E371FC" w:rsidP="00C12149">
      <w:pPr>
        <w:widowControl/>
        <w:jc w:val="center"/>
        <w:rPr>
          <w:color w:val="000000"/>
          <w:sz w:val="36"/>
          <w:szCs w:val="36"/>
        </w:rPr>
      </w:pPr>
    </w:p>
    <w:p w14:paraId="7CA92B01" w14:textId="77777777" w:rsidR="00E371FC" w:rsidRDefault="00E371FC" w:rsidP="00C12149">
      <w:pPr>
        <w:widowControl/>
        <w:ind w:left="2880" w:firstLine="720"/>
        <w:rPr>
          <w:b/>
          <w:color w:val="000000"/>
          <w:sz w:val="28"/>
          <w:szCs w:val="28"/>
        </w:rPr>
      </w:pPr>
    </w:p>
    <w:p w14:paraId="00E3C1D3" w14:textId="77777777" w:rsidR="00E371FC" w:rsidRDefault="00E371FC" w:rsidP="00C12149">
      <w:pPr>
        <w:widowControl/>
        <w:ind w:left="2880" w:firstLine="720"/>
        <w:rPr>
          <w:b/>
          <w:color w:val="000000"/>
          <w:sz w:val="28"/>
          <w:szCs w:val="28"/>
        </w:rPr>
      </w:pPr>
    </w:p>
    <w:p w14:paraId="3C8F63E4" w14:textId="77777777" w:rsidR="00E371FC" w:rsidRDefault="00E371FC" w:rsidP="00C12149">
      <w:pPr>
        <w:widowControl/>
        <w:ind w:left="2880" w:firstLine="720"/>
        <w:rPr>
          <w:b/>
          <w:color w:val="000000"/>
          <w:sz w:val="28"/>
          <w:szCs w:val="28"/>
        </w:rPr>
      </w:pPr>
    </w:p>
    <w:p w14:paraId="63F7EA0F" w14:textId="77777777" w:rsidR="00E371FC" w:rsidRDefault="00E371FC" w:rsidP="00C12149">
      <w:pPr>
        <w:widowControl/>
        <w:ind w:left="2880" w:firstLine="720"/>
        <w:rPr>
          <w:b/>
          <w:color w:val="000000"/>
          <w:sz w:val="28"/>
          <w:szCs w:val="28"/>
        </w:rPr>
      </w:pPr>
    </w:p>
    <w:p w14:paraId="38DB2AA6" w14:textId="77777777" w:rsidR="00E371FC" w:rsidRDefault="00E371FC" w:rsidP="00C12149">
      <w:pPr>
        <w:widowControl/>
        <w:ind w:left="3600"/>
        <w:rPr>
          <w:b/>
          <w:color w:val="000000"/>
          <w:sz w:val="28"/>
          <w:szCs w:val="28"/>
        </w:rPr>
      </w:pPr>
      <w:bookmarkStart w:id="16" w:name="_DV_M9"/>
      <w:bookmarkEnd w:id="16"/>
      <w:r>
        <w:rPr>
          <w:color w:val="000000"/>
          <w:sz w:val="28"/>
          <w:szCs w:val="28"/>
        </w:rPr>
        <w:t xml:space="preserve">     </w:t>
      </w:r>
      <w:r>
        <w:rPr>
          <w:b/>
          <w:color w:val="000000"/>
          <w:sz w:val="28"/>
          <w:szCs w:val="28"/>
        </w:rPr>
        <w:t>Published by</w:t>
      </w:r>
    </w:p>
    <w:p w14:paraId="4AFFFD0B" w14:textId="77777777" w:rsidR="00E371FC" w:rsidRDefault="00E371FC" w:rsidP="00C12149">
      <w:pPr>
        <w:widowControl/>
        <w:jc w:val="center"/>
        <w:rPr>
          <w:b/>
          <w:color w:val="000000"/>
          <w:sz w:val="28"/>
          <w:szCs w:val="28"/>
        </w:rPr>
      </w:pPr>
      <w:bookmarkStart w:id="17" w:name="_DV_M10"/>
      <w:bookmarkEnd w:id="17"/>
      <w:r>
        <w:rPr>
          <w:b/>
          <w:color w:val="000000"/>
          <w:sz w:val="28"/>
          <w:szCs w:val="28"/>
        </w:rPr>
        <w:t>the Scottish Federation of Housing Associations</w:t>
      </w:r>
    </w:p>
    <w:p w14:paraId="599B678F" w14:textId="77777777" w:rsidR="00E371FC" w:rsidRDefault="00E371FC" w:rsidP="00C12149">
      <w:pPr>
        <w:widowControl/>
        <w:jc w:val="center"/>
        <w:rPr>
          <w:b/>
          <w:color w:val="000000"/>
          <w:sz w:val="28"/>
          <w:szCs w:val="28"/>
        </w:rPr>
      </w:pPr>
      <w:bookmarkStart w:id="18" w:name="_DV_M11"/>
      <w:bookmarkEnd w:id="18"/>
      <w:r>
        <w:rPr>
          <w:b/>
          <w:color w:val="000000"/>
          <w:sz w:val="28"/>
          <w:szCs w:val="28"/>
        </w:rPr>
        <w:t>in co-operation with The Scottish Housing Regulator</w:t>
      </w:r>
    </w:p>
    <w:p w14:paraId="39E0CD9D" w14:textId="77777777" w:rsidR="00E371FC" w:rsidRDefault="00E371FC" w:rsidP="00C12149">
      <w:pPr>
        <w:widowControl/>
        <w:jc w:val="center"/>
        <w:rPr>
          <w:color w:val="000000"/>
          <w:sz w:val="28"/>
          <w:szCs w:val="28"/>
        </w:rPr>
      </w:pPr>
    </w:p>
    <w:p w14:paraId="003CD2C3" w14:textId="77777777" w:rsidR="00E371FC" w:rsidRDefault="00E371FC" w:rsidP="00C12149">
      <w:pPr>
        <w:widowControl/>
        <w:jc w:val="center"/>
        <w:rPr>
          <w:color w:val="000000"/>
          <w:sz w:val="28"/>
          <w:szCs w:val="28"/>
        </w:rPr>
      </w:pPr>
      <w:bookmarkStart w:id="19" w:name="_DV_M12"/>
      <w:bookmarkEnd w:id="19"/>
      <w:r>
        <w:rPr>
          <w:color w:val="000000"/>
          <w:sz w:val="28"/>
          <w:szCs w:val="28"/>
        </w:rPr>
        <w:t>3</w:t>
      </w:r>
      <w:r w:rsidRPr="002C3649">
        <w:rPr>
          <w:color w:val="000000"/>
          <w:sz w:val="28"/>
          <w:szCs w:val="28"/>
          <w:vertAlign w:val="superscript"/>
        </w:rPr>
        <w:t>rd</w:t>
      </w:r>
      <w:r>
        <w:rPr>
          <w:color w:val="000000"/>
          <w:sz w:val="28"/>
          <w:szCs w:val="28"/>
        </w:rPr>
        <w:t xml:space="preserve"> Floor, Sutherland House,</w:t>
      </w:r>
    </w:p>
    <w:p w14:paraId="386E2455" w14:textId="77777777" w:rsidR="00E371FC" w:rsidRDefault="00E371FC" w:rsidP="00C12149">
      <w:pPr>
        <w:widowControl/>
        <w:jc w:val="center"/>
        <w:rPr>
          <w:color w:val="000000"/>
          <w:sz w:val="28"/>
          <w:szCs w:val="28"/>
        </w:rPr>
      </w:pPr>
      <w:bookmarkStart w:id="20" w:name="_DV_M13"/>
      <w:bookmarkEnd w:id="20"/>
      <w:r>
        <w:rPr>
          <w:color w:val="000000"/>
          <w:sz w:val="28"/>
          <w:szCs w:val="28"/>
        </w:rPr>
        <w:t>149 St Vincent Street,</w:t>
      </w:r>
    </w:p>
    <w:p w14:paraId="7474B222" w14:textId="77777777" w:rsidR="00E371FC" w:rsidRDefault="00E371FC" w:rsidP="00C12149">
      <w:pPr>
        <w:widowControl/>
        <w:jc w:val="center"/>
        <w:rPr>
          <w:color w:val="000000"/>
          <w:sz w:val="28"/>
          <w:szCs w:val="28"/>
        </w:rPr>
      </w:pPr>
      <w:bookmarkStart w:id="21" w:name="_DV_M14"/>
      <w:bookmarkEnd w:id="21"/>
      <w:r>
        <w:rPr>
          <w:color w:val="000000"/>
          <w:sz w:val="28"/>
          <w:szCs w:val="28"/>
        </w:rPr>
        <w:t>Glasgow, G2 5NW</w:t>
      </w:r>
    </w:p>
    <w:p w14:paraId="3BE2C819" w14:textId="77777777" w:rsidR="00E371FC" w:rsidRDefault="00E371FC" w:rsidP="00C12149">
      <w:pPr>
        <w:widowControl/>
        <w:jc w:val="center"/>
        <w:rPr>
          <w:color w:val="000000"/>
          <w:sz w:val="28"/>
          <w:szCs w:val="28"/>
        </w:rPr>
      </w:pPr>
      <w:bookmarkStart w:id="22" w:name="_DV_M15"/>
      <w:bookmarkEnd w:id="22"/>
      <w:r>
        <w:rPr>
          <w:color w:val="000000"/>
          <w:sz w:val="28"/>
          <w:szCs w:val="28"/>
        </w:rPr>
        <w:t>Tel:</w:t>
      </w:r>
      <w:r>
        <w:rPr>
          <w:color w:val="000000"/>
          <w:sz w:val="28"/>
          <w:szCs w:val="28"/>
        </w:rPr>
        <w:tab/>
        <w:t>0141 332 8113</w:t>
      </w:r>
    </w:p>
    <w:p w14:paraId="062349C4" w14:textId="77777777" w:rsidR="00E371FC" w:rsidRDefault="00E371FC" w:rsidP="00C12149">
      <w:pPr>
        <w:widowControl/>
        <w:jc w:val="center"/>
        <w:rPr>
          <w:color w:val="000000"/>
          <w:sz w:val="28"/>
          <w:szCs w:val="28"/>
        </w:rPr>
      </w:pPr>
      <w:bookmarkStart w:id="23" w:name="_DV_M16"/>
      <w:bookmarkEnd w:id="23"/>
      <w:r>
        <w:rPr>
          <w:color w:val="000000"/>
          <w:sz w:val="28"/>
          <w:szCs w:val="28"/>
        </w:rPr>
        <w:t>Fax:</w:t>
      </w:r>
      <w:r>
        <w:rPr>
          <w:color w:val="000000"/>
          <w:sz w:val="28"/>
          <w:szCs w:val="28"/>
        </w:rPr>
        <w:tab/>
        <w:t>0141 332 9684</w:t>
      </w:r>
    </w:p>
    <w:p w14:paraId="12D1A026" w14:textId="77777777" w:rsidR="00E371FC" w:rsidRDefault="00E371FC" w:rsidP="00C12149">
      <w:pPr>
        <w:widowControl/>
        <w:jc w:val="both"/>
        <w:rPr>
          <w:b/>
          <w:color w:val="000000"/>
          <w:sz w:val="36"/>
          <w:szCs w:val="36"/>
        </w:rPr>
      </w:pPr>
    </w:p>
    <w:p w14:paraId="0EF99146" w14:textId="77777777" w:rsidR="00E371FC" w:rsidRDefault="00E371FC" w:rsidP="00C12149">
      <w:pPr>
        <w:widowControl/>
        <w:jc w:val="center"/>
        <w:rPr>
          <w:color w:val="000000"/>
          <w:sz w:val="28"/>
          <w:szCs w:val="28"/>
        </w:rPr>
      </w:pPr>
      <w:bookmarkStart w:id="24" w:name="_DV_M17"/>
      <w:bookmarkEnd w:id="24"/>
    </w:p>
    <w:tbl>
      <w:tblPr>
        <w:tblW w:w="0" w:type="auto"/>
        <w:tblBorders>
          <w:top w:val="thickThinSmallGap" w:sz="24" w:space="0" w:color="000000"/>
          <w:left w:val="thickThinSmallGap" w:sz="24" w:space="0" w:color="000000"/>
          <w:bottom w:val="thickThinSmallGap" w:sz="24" w:space="0" w:color="000000"/>
          <w:right w:val="thickThinSmallGap" w:sz="24" w:space="0" w:color="000000"/>
          <w:insideH w:val="thickThinSmallGap" w:sz="24" w:space="0" w:color="000000"/>
          <w:insideV w:val="thickThinSmallGap" w:sz="24" w:space="0" w:color="000000"/>
        </w:tblBorders>
        <w:tblLayout w:type="fixed"/>
        <w:tblLook w:val="0000" w:firstRow="0" w:lastRow="0" w:firstColumn="0" w:lastColumn="0" w:noHBand="0" w:noVBand="0"/>
      </w:tblPr>
      <w:tblGrid>
        <w:gridCol w:w="8388"/>
      </w:tblGrid>
      <w:tr w:rsidR="00E371FC" w14:paraId="1D7A7870" w14:textId="77777777">
        <w:trPr>
          <w:trHeight w:val="5044"/>
        </w:trPr>
        <w:tc>
          <w:tcPr>
            <w:tcW w:w="8388" w:type="dxa"/>
            <w:tcBorders>
              <w:top w:val="thickThinSmallGap" w:sz="24" w:space="0" w:color="000000"/>
              <w:left w:val="thickThinSmallGap" w:sz="24" w:space="0" w:color="000000"/>
              <w:bottom w:val="thickThinSmallGap" w:sz="24" w:space="0" w:color="000000"/>
              <w:right w:val="thickThinSmallGap" w:sz="24" w:space="0" w:color="000000"/>
            </w:tcBorders>
          </w:tcPr>
          <w:p w14:paraId="1746D824" w14:textId="77777777" w:rsidR="00E371FC" w:rsidRDefault="00E371FC" w:rsidP="005C1873">
            <w:pPr>
              <w:pStyle w:val="Heading3"/>
              <w:framePr w:hSpace="180" w:wrap="auto" w:vAnchor="text" w:hAnchor="margin" w:xAlign="center" w:y="442"/>
              <w:widowControl/>
            </w:pPr>
          </w:p>
          <w:p w14:paraId="13DE88EA" w14:textId="77777777" w:rsidR="00E371FC" w:rsidRDefault="00E371FC" w:rsidP="005C1873">
            <w:pPr>
              <w:pStyle w:val="Heading3"/>
              <w:framePr w:hSpace="180" w:wrap="auto" w:vAnchor="text" w:hAnchor="margin" w:xAlign="center" w:y="442"/>
              <w:widowControl/>
            </w:pPr>
          </w:p>
          <w:p w14:paraId="5B373673" w14:textId="77777777" w:rsidR="00E371FC" w:rsidRDefault="00E371FC" w:rsidP="005C1873">
            <w:pPr>
              <w:pStyle w:val="Heading3"/>
              <w:framePr w:hSpace="180" w:wrap="auto" w:vAnchor="text" w:hAnchor="margin" w:xAlign="center" w:y="442"/>
              <w:widowControl/>
            </w:pPr>
            <w:r>
              <w:t>Further guidance</w:t>
            </w:r>
          </w:p>
          <w:p w14:paraId="7030B184" w14:textId="77777777" w:rsidR="00E371FC" w:rsidRDefault="00E371FC" w:rsidP="005C1873">
            <w:pPr>
              <w:framePr w:hSpace="180" w:wrap="auto" w:vAnchor="text" w:hAnchor="margin" w:xAlign="center" w:y="442"/>
              <w:widowControl/>
              <w:jc w:val="center"/>
              <w:rPr>
                <w:b/>
                <w:color w:val="000000"/>
                <w:sz w:val="28"/>
                <w:szCs w:val="28"/>
              </w:rPr>
            </w:pPr>
          </w:p>
          <w:p w14:paraId="171709B2" w14:textId="77777777" w:rsidR="00E371FC" w:rsidRDefault="00E371FC" w:rsidP="005C1873">
            <w:pPr>
              <w:pStyle w:val="BodyText3"/>
              <w:framePr w:hSpace="180" w:wrap="auto" w:vAnchor="text" w:hAnchor="margin" w:xAlign="center" w:y="442"/>
              <w:widowControl/>
              <w:ind w:left="720"/>
              <w:rPr>
                <w:b/>
                <w:bCs/>
              </w:rPr>
            </w:pPr>
            <w:r>
              <w:rPr>
                <w:b/>
                <w:bCs/>
              </w:rPr>
              <w:t>Further Advice</w:t>
            </w:r>
          </w:p>
          <w:p w14:paraId="69DBA523" w14:textId="77777777" w:rsidR="00E371FC" w:rsidRDefault="00E371FC" w:rsidP="005C1873">
            <w:pPr>
              <w:pStyle w:val="BodyText3"/>
              <w:framePr w:hSpace="180" w:wrap="auto" w:vAnchor="text" w:hAnchor="margin" w:xAlign="center" w:y="442"/>
              <w:widowControl/>
              <w:ind w:left="720"/>
            </w:pPr>
            <w:r>
              <w:t>A separate document is also available from the SFHA Rules Service, which gives guidance on the use of these rules and the options. Advice is also available from staff at The Scottish Housing Regulator.</w:t>
            </w:r>
          </w:p>
          <w:p w14:paraId="2A5B27C0" w14:textId="77777777" w:rsidR="00E371FC" w:rsidRDefault="00E371FC" w:rsidP="005C1873">
            <w:pPr>
              <w:pStyle w:val="BodyText3"/>
              <w:framePr w:hSpace="180" w:wrap="auto" w:vAnchor="text" w:hAnchor="margin" w:xAlign="center" w:y="442"/>
              <w:widowControl/>
              <w:ind w:left="720"/>
            </w:pPr>
          </w:p>
          <w:p w14:paraId="0610CA25" w14:textId="77777777" w:rsidR="00E371FC" w:rsidRDefault="00E371FC" w:rsidP="005C1873">
            <w:pPr>
              <w:pStyle w:val="BodyText3"/>
              <w:framePr w:hSpace="180" w:wrap="auto" w:vAnchor="text" w:hAnchor="margin" w:xAlign="center" w:y="442"/>
              <w:widowControl/>
              <w:ind w:left="720"/>
            </w:pPr>
            <w:r>
              <w:t>Advice on the procedural aspects of making a Rule registration application or Rule Amendment application is also available from the SFHA Rules Service.</w:t>
            </w:r>
          </w:p>
          <w:p w14:paraId="4D27954E" w14:textId="77777777" w:rsidR="00E371FC" w:rsidRDefault="00E371FC" w:rsidP="005C1873">
            <w:pPr>
              <w:pStyle w:val="BodyText3"/>
              <w:framePr w:hSpace="180" w:wrap="auto" w:vAnchor="text" w:hAnchor="margin" w:xAlign="center" w:y="442"/>
              <w:widowControl/>
              <w:ind w:left="720"/>
            </w:pPr>
          </w:p>
          <w:p w14:paraId="02979D18" w14:textId="77777777" w:rsidR="00E371FC" w:rsidRDefault="00E371FC" w:rsidP="005C1873">
            <w:pPr>
              <w:pStyle w:val="BodyText3"/>
              <w:framePr w:hSpace="180" w:wrap="auto" w:vAnchor="text" w:hAnchor="margin" w:xAlign="center" w:y="442"/>
              <w:widowControl/>
            </w:pPr>
          </w:p>
          <w:p w14:paraId="0D724756" w14:textId="77777777" w:rsidR="00E371FC" w:rsidRDefault="00E371FC" w:rsidP="005C1873">
            <w:pPr>
              <w:framePr w:hSpace="180" w:wrap="auto" w:vAnchor="text" w:hAnchor="margin" w:xAlign="center" w:y="442"/>
              <w:widowControl/>
              <w:rPr>
                <w:color w:val="000000"/>
                <w:sz w:val="28"/>
                <w:szCs w:val="28"/>
              </w:rPr>
            </w:pPr>
          </w:p>
          <w:p w14:paraId="742768C3" w14:textId="77777777" w:rsidR="00E371FC" w:rsidRDefault="00E371FC" w:rsidP="005C1873">
            <w:pPr>
              <w:framePr w:hSpace="180" w:wrap="auto" w:vAnchor="text" w:hAnchor="margin" w:xAlign="center" w:y="442"/>
              <w:widowControl/>
              <w:ind w:left="810" w:hanging="810"/>
              <w:rPr>
                <w:color w:val="000000"/>
                <w:sz w:val="28"/>
                <w:szCs w:val="28"/>
              </w:rPr>
            </w:pPr>
          </w:p>
          <w:p w14:paraId="26EAEC5D" w14:textId="77777777" w:rsidR="00E371FC" w:rsidRDefault="00E371FC" w:rsidP="005C1873">
            <w:pPr>
              <w:framePr w:hSpace="180" w:wrap="auto" w:vAnchor="text" w:hAnchor="margin" w:xAlign="center" w:y="442"/>
              <w:widowControl/>
              <w:rPr>
                <w:color w:val="000000"/>
                <w:sz w:val="28"/>
                <w:szCs w:val="28"/>
              </w:rPr>
            </w:pPr>
          </w:p>
        </w:tc>
      </w:tr>
    </w:tbl>
    <w:p w14:paraId="7E6B338E" w14:textId="77777777" w:rsidR="00E371FC" w:rsidRDefault="00E371FC" w:rsidP="00C12149">
      <w:pPr>
        <w:widowControl/>
        <w:jc w:val="center"/>
        <w:rPr>
          <w:color w:val="000000"/>
          <w:sz w:val="28"/>
          <w:szCs w:val="28"/>
        </w:rPr>
      </w:pPr>
    </w:p>
    <w:p w14:paraId="71A5CABD" w14:textId="77777777" w:rsidR="00E371FC" w:rsidRDefault="00E371FC" w:rsidP="00C12149">
      <w:pPr>
        <w:widowControl/>
        <w:jc w:val="center"/>
        <w:rPr>
          <w:color w:val="000000"/>
          <w:sz w:val="28"/>
          <w:szCs w:val="28"/>
        </w:rPr>
      </w:pPr>
    </w:p>
    <w:p w14:paraId="005FB41E" w14:textId="77777777" w:rsidR="00E371FC" w:rsidRDefault="00E371FC" w:rsidP="00C12149">
      <w:pPr>
        <w:widowControl/>
        <w:jc w:val="center"/>
        <w:rPr>
          <w:color w:val="000000"/>
          <w:sz w:val="28"/>
          <w:szCs w:val="28"/>
        </w:rPr>
      </w:pPr>
    </w:p>
    <w:p w14:paraId="728D9553" w14:textId="77777777" w:rsidR="00E371FC" w:rsidRDefault="00E371FC" w:rsidP="00C12149">
      <w:pPr>
        <w:widowControl/>
        <w:jc w:val="center"/>
        <w:rPr>
          <w:color w:val="000000"/>
          <w:sz w:val="28"/>
          <w:szCs w:val="28"/>
        </w:rPr>
      </w:pPr>
    </w:p>
    <w:p w14:paraId="3CA6745C" w14:textId="77777777" w:rsidR="00E371FC" w:rsidRDefault="00E371FC">
      <w:pPr>
        <w:widowControl/>
        <w:autoSpaceDE/>
        <w:autoSpaceDN/>
        <w:adjustRightInd/>
        <w:rPr>
          <w:color w:val="000000"/>
          <w:sz w:val="28"/>
          <w:szCs w:val="28"/>
        </w:rPr>
      </w:pPr>
      <w:r>
        <w:rPr>
          <w:color w:val="000000"/>
          <w:sz w:val="28"/>
          <w:szCs w:val="28"/>
        </w:rPr>
        <w:br w:type="page"/>
      </w:r>
    </w:p>
    <w:p w14:paraId="58CAC22A" w14:textId="77777777" w:rsidR="00E371FC" w:rsidRDefault="00E371FC" w:rsidP="00C12149">
      <w:pPr>
        <w:widowControl/>
        <w:jc w:val="center"/>
        <w:rPr>
          <w:color w:val="000000"/>
          <w:sz w:val="28"/>
          <w:szCs w:val="28"/>
        </w:rPr>
      </w:pPr>
    </w:p>
    <w:tbl>
      <w:tblPr>
        <w:tblpPr w:leftFromText="180" w:rightFromText="180" w:vertAnchor="text" w:horzAnchor="margin" w:tblpY="1045"/>
        <w:tblW w:w="10349" w:type="dxa"/>
        <w:tblLook w:val="04A0" w:firstRow="1" w:lastRow="0" w:firstColumn="1" w:lastColumn="0" w:noHBand="0" w:noVBand="1"/>
      </w:tblPr>
      <w:tblGrid>
        <w:gridCol w:w="3970"/>
        <w:gridCol w:w="1276"/>
        <w:gridCol w:w="3827"/>
        <w:gridCol w:w="1276"/>
      </w:tblGrid>
      <w:tr w:rsidR="00E371FC" w:rsidRPr="005E263A" w14:paraId="4A6F59C3" w14:textId="77777777" w:rsidTr="00096218">
        <w:tc>
          <w:tcPr>
            <w:tcW w:w="3970" w:type="dxa"/>
            <w:shd w:val="clear" w:color="auto" w:fill="auto"/>
          </w:tcPr>
          <w:p w14:paraId="7587AFCE" w14:textId="77777777" w:rsidR="00E371FC" w:rsidRPr="005E263A" w:rsidRDefault="00E371FC" w:rsidP="00096218">
            <w:pPr>
              <w:widowControl/>
              <w:rPr>
                <w:b/>
                <w:bCs/>
                <w:color w:val="000000"/>
              </w:rPr>
            </w:pPr>
            <w:bookmarkStart w:id="25" w:name="_DV_M18"/>
            <w:bookmarkEnd w:id="25"/>
            <w:r w:rsidRPr="005E263A">
              <w:rPr>
                <w:b/>
                <w:bCs/>
                <w:color w:val="000000"/>
              </w:rPr>
              <w:t>ITEM</w:t>
            </w:r>
            <w:r w:rsidRPr="005E263A">
              <w:rPr>
                <w:b/>
                <w:bCs/>
                <w:color w:val="000000"/>
              </w:rPr>
              <w:tab/>
            </w:r>
            <w:r w:rsidRPr="005E263A">
              <w:rPr>
                <w:b/>
                <w:bCs/>
                <w:color w:val="000000"/>
              </w:rPr>
              <w:tab/>
            </w:r>
            <w:r w:rsidRPr="005E263A">
              <w:rPr>
                <w:b/>
                <w:bCs/>
                <w:color w:val="000000"/>
              </w:rPr>
              <w:tab/>
              <w:t xml:space="preserve">          </w:t>
            </w:r>
          </w:p>
          <w:p w14:paraId="717056E9" w14:textId="77777777" w:rsidR="00E371FC" w:rsidRPr="005E263A" w:rsidRDefault="00E371FC" w:rsidP="00096218">
            <w:pPr>
              <w:widowControl/>
              <w:rPr>
                <w:b/>
                <w:bCs/>
                <w:color w:val="000000"/>
              </w:rPr>
            </w:pPr>
          </w:p>
          <w:p w14:paraId="7DC32A31" w14:textId="77777777" w:rsidR="00E371FC" w:rsidRPr="005E263A" w:rsidRDefault="00E371FC" w:rsidP="00096218">
            <w:pPr>
              <w:pStyle w:val="BodyText3"/>
              <w:widowControl/>
              <w:spacing w:line="360" w:lineRule="auto"/>
              <w:rPr>
                <w:sz w:val="20"/>
                <w:szCs w:val="20"/>
              </w:rPr>
            </w:pPr>
            <w:r w:rsidRPr="005E263A">
              <w:rPr>
                <w:sz w:val="20"/>
                <w:szCs w:val="20"/>
              </w:rPr>
              <w:t>Introduction:</w:t>
            </w:r>
            <w:r w:rsidRPr="005E263A">
              <w:rPr>
                <w:sz w:val="20"/>
                <w:szCs w:val="20"/>
              </w:rPr>
              <w:tab/>
            </w:r>
            <w:r w:rsidRPr="005E263A">
              <w:rPr>
                <w:sz w:val="20"/>
                <w:szCs w:val="20"/>
              </w:rPr>
              <w:tab/>
            </w:r>
            <w:r w:rsidRPr="005E263A">
              <w:rPr>
                <w:sz w:val="20"/>
                <w:szCs w:val="20"/>
              </w:rPr>
              <w:tab/>
            </w:r>
          </w:p>
          <w:p w14:paraId="43369C40" w14:textId="77777777" w:rsidR="00E371FC" w:rsidRPr="005E263A" w:rsidRDefault="00E371FC" w:rsidP="00096218">
            <w:pPr>
              <w:widowControl/>
              <w:spacing w:line="360" w:lineRule="auto"/>
              <w:rPr>
                <w:color w:val="000000"/>
                <w:sz w:val="20"/>
                <w:szCs w:val="20"/>
              </w:rPr>
            </w:pPr>
            <w:r w:rsidRPr="005E263A">
              <w:rPr>
                <w:color w:val="000000"/>
                <w:sz w:val="20"/>
                <w:szCs w:val="20"/>
              </w:rPr>
              <w:t>-    Name</w:t>
            </w:r>
          </w:p>
          <w:p w14:paraId="2115263C" w14:textId="77777777" w:rsidR="00E371FC" w:rsidRPr="005E263A" w:rsidRDefault="00E371FC" w:rsidP="00096218">
            <w:pPr>
              <w:widowControl/>
              <w:spacing w:line="360" w:lineRule="auto"/>
              <w:rPr>
                <w:color w:val="000000"/>
                <w:sz w:val="20"/>
                <w:szCs w:val="20"/>
              </w:rPr>
            </w:pPr>
            <w:r w:rsidRPr="005E263A">
              <w:rPr>
                <w:color w:val="000000"/>
                <w:sz w:val="20"/>
                <w:szCs w:val="20"/>
              </w:rPr>
              <w:t>-    Objects</w:t>
            </w:r>
          </w:p>
          <w:p w14:paraId="43687D40" w14:textId="77777777" w:rsidR="00E371FC" w:rsidRPr="005E263A" w:rsidRDefault="00E371FC" w:rsidP="00096218">
            <w:pPr>
              <w:widowControl/>
              <w:spacing w:line="360" w:lineRule="auto"/>
              <w:rPr>
                <w:color w:val="000000"/>
                <w:sz w:val="20"/>
                <w:szCs w:val="20"/>
              </w:rPr>
            </w:pPr>
            <w:r w:rsidRPr="005E263A">
              <w:rPr>
                <w:color w:val="000000"/>
                <w:sz w:val="20"/>
                <w:szCs w:val="20"/>
              </w:rPr>
              <w:t>Membership</w:t>
            </w:r>
            <w:r w:rsidRPr="005E263A">
              <w:rPr>
                <w:color w:val="000000"/>
                <w:sz w:val="20"/>
                <w:szCs w:val="20"/>
              </w:rPr>
              <w:tab/>
            </w:r>
            <w:r w:rsidRPr="005E263A">
              <w:rPr>
                <w:color w:val="000000"/>
                <w:sz w:val="20"/>
                <w:szCs w:val="20"/>
              </w:rPr>
              <w:tab/>
            </w:r>
            <w:r w:rsidRPr="005E263A">
              <w:rPr>
                <w:color w:val="000000"/>
                <w:sz w:val="20"/>
                <w:szCs w:val="20"/>
              </w:rPr>
              <w:tab/>
            </w:r>
          </w:p>
          <w:p w14:paraId="1A99D599" w14:textId="77777777" w:rsidR="00E371FC" w:rsidRPr="005E263A" w:rsidRDefault="00E371FC" w:rsidP="00096218">
            <w:pPr>
              <w:widowControl/>
              <w:spacing w:line="360" w:lineRule="auto"/>
              <w:rPr>
                <w:color w:val="000000"/>
                <w:sz w:val="20"/>
                <w:szCs w:val="20"/>
              </w:rPr>
            </w:pPr>
            <w:r w:rsidRPr="005E263A">
              <w:rPr>
                <w:color w:val="000000"/>
                <w:sz w:val="20"/>
                <w:szCs w:val="20"/>
              </w:rPr>
              <w:t>-    Applying for membership</w:t>
            </w:r>
          </w:p>
          <w:p w14:paraId="1AA3FDCA" w14:textId="77777777" w:rsidR="00E371FC" w:rsidRPr="005E263A" w:rsidRDefault="00E371FC" w:rsidP="00096218">
            <w:pPr>
              <w:widowControl/>
              <w:spacing w:line="360" w:lineRule="auto"/>
              <w:rPr>
                <w:color w:val="000000"/>
                <w:sz w:val="20"/>
                <w:szCs w:val="20"/>
              </w:rPr>
            </w:pPr>
            <w:r w:rsidRPr="005E263A">
              <w:rPr>
                <w:color w:val="000000"/>
                <w:sz w:val="20"/>
                <w:szCs w:val="20"/>
              </w:rPr>
              <w:t>Ending your membership</w:t>
            </w:r>
            <w:r w:rsidRPr="005E263A">
              <w:rPr>
                <w:color w:val="000000"/>
                <w:sz w:val="20"/>
                <w:szCs w:val="20"/>
              </w:rPr>
              <w:tab/>
            </w:r>
          </w:p>
          <w:p w14:paraId="204BF27F" w14:textId="77777777" w:rsidR="00E371FC" w:rsidRPr="005E263A" w:rsidRDefault="00E371FC" w:rsidP="00096218">
            <w:pPr>
              <w:widowControl/>
              <w:spacing w:line="360" w:lineRule="auto"/>
              <w:rPr>
                <w:color w:val="000000"/>
                <w:sz w:val="20"/>
                <w:szCs w:val="20"/>
              </w:rPr>
            </w:pPr>
            <w:r w:rsidRPr="005E263A">
              <w:rPr>
                <w:color w:val="000000"/>
                <w:sz w:val="20"/>
                <w:szCs w:val="20"/>
              </w:rPr>
              <w:t>Representing an Organisation</w:t>
            </w:r>
          </w:p>
          <w:p w14:paraId="1CA2A9E3" w14:textId="77777777" w:rsidR="00E371FC" w:rsidRPr="005E263A" w:rsidRDefault="00E371FC" w:rsidP="00096218">
            <w:pPr>
              <w:widowControl/>
              <w:spacing w:line="360" w:lineRule="auto"/>
              <w:rPr>
                <w:color w:val="000000"/>
                <w:sz w:val="20"/>
                <w:szCs w:val="20"/>
              </w:rPr>
            </w:pPr>
            <w:r w:rsidRPr="005E263A">
              <w:rPr>
                <w:color w:val="000000"/>
                <w:sz w:val="20"/>
                <w:szCs w:val="20"/>
              </w:rPr>
              <w:t>Share Capital</w:t>
            </w:r>
          </w:p>
          <w:p w14:paraId="275C2256" w14:textId="77777777" w:rsidR="00E371FC" w:rsidRPr="005E263A" w:rsidRDefault="00E371FC" w:rsidP="00096218">
            <w:pPr>
              <w:widowControl/>
              <w:spacing w:line="360" w:lineRule="auto"/>
              <w:rPr>
                <w:color w:val="000000"/>
                <w:sz w:val="20"/>
                <w:szCs w:val="20"/>
              </w:rPr>
            </w:pPr>
            <w:r w:rsidRPr="005E263A">
              <w:rPr>
                <w:color w:val="000000"/>
                <w:sz w:val="20"/>
                <w:szCs w:val="20"/>
              </w:rPr>
              <w:t>-    Shares</w:t>
            </w:r>
          </w:p>
          <w:p w14:paraId="149E11EA" w14:textId="77777777" w:rsidR="00E371FC" w:rsidRPr="005E263A" w:rsidRDefault="00E371FC" w:rsidP="00096218">
            <w:pPr>
              <w:widowControl/>
              <w:spacing w:line="360" w:lineRule="auto"/>
              <w:rPr>
                <w:color w:val="000000"/>
                <w:sz w:val="20"/>
                <w:szCs w:val="20"/>
              </w:rPr>
            </w:pPr>
            <w:r w:rsidRPr="005E263A">
              <w:rPr>
                <w:color w:val="000000"/>
                <w:sz w:val="20"/>
                <w:szCs w:val="20"/>
              </w:rPr>
              <w:t>-    Transferring shares</w:t>
            </w:r>
          </w:p>
          <w:p w14:paraId="0F21FB3A" w14:textId="77777777" w:rsidR="00E371FC" w:rsidRPr="005E263A" w:rsidRDefault="00E371FC" w:rsidP="00096218">
            <w:pPr>
              <w:widowControl/>
              <w:spacing w:line="360" w:lineRule="auto"/>
              <w:rPr>
                <w:color w:val="000000"/>
                <w:sz w:val="20"/>
                <w:szCs w:val="20"/>
              </w:rPr>
            </w:pPr>
            <w:r w:rsidRPr="005E263A">
              <w:rPr>
                <w:color w:val="000000"/>
                <w:sz w:val="20"/>
                <w:szCs w:val="20"/>
              </w:rPr>
              <w:t>Borrowing Powers</w:t>
            </w:r>
            <w:r w:rsidRPr="005E263A">
              <w:rPr>
                <w:color w:val="000000"/>
                <w:sz w:val="20"/>
                <w:szCs w:val="20"/>
              </w:rPr>
              <w:tab/>
            </w:r>
            <w:r w:rsidRPr="005E263A">
              <w:rPr>
                <w:color w:val="000000"/>
                <w:sz w:val="20"/>
                <w:szCs w:val="20"/>
              </w:rPr>
              <w:tab/>
            </w:r>
          </w:p>
          <w:p w14:paraId="25AFA2E9" w14:textId="77777777" w:rsidR="00E371FC" w:rsidRPr="005E263A" w:rsidRDefault="00E371FC" w:rsidP="00096218">
            <w:pPr>
              <w:widowControl/>
              <w:spacing w:line="360" w:lineRule="auto"/>
              <w:rPr>
                <w:color w:val="000000"/>
                <w:sz w:val="20"/>
                <w:szCs w:val="20"/>
              </w:rPr>
            </w:pPr>
            <w:r w:rsidRPr="005E263A">
              <w:rPr>
                <w:color w:val="000000"/>
                <w:sz w:val="20"/>
                <w:szCs w:val="20"/>
              </w:rPr>
              <w:t>General Meetings</w:t>
            </w:r>
            <w:r w:rsidRPr="005E263A">
              <w:rPr>
                <w:color w:val="000000"/>
                <w:sz w:val="20"/>
                <w:szCs w:val="20"/>
              </w:rPr>
              <w:tab/>
            </w:r>
            <w:r w:rsidRPr="005E263A">
              <w:rPr>
                <w:color w:val="000000"/>
                <w:sz w:val="20"/>
                <w:szCs w:val="20"/>
              </w:rPr>
              <w:tab/>
            </w:r>
          </w:p>
          <w:p w14:paraId="5E097905" w14:textId="77777777" w:rsidR="00E371FC" w:rsidRPr="005E263A" w:rsidRDefault="00E371FC" w:rsidP="00096218">
            <w:pPr>
              <w:widowControl/>
              <w:spacing w:line="360" w:lineRule="auto"/>
              <w:rPr>
                <w:color w:val="000000"/>
                <w:sz w:val="20"/>
                <w:szCs w:val="20"/>
              </w:rPr>
            </w:pPr>
            <w:r w:rsidRPr="005E263A">
              <w:rPr>
                <w:color w:val="000000"/>
                <w:sz w:val="20"/>
                <w:szCs w:val="20"/>
              </w:rPr>
              <w:t>-    Annual General Meeting</w:t>
            </w:r>
          </w:p>
          <w:p w14:paraId="2C748D62" w14:textId="77777777" w:rsidR="00E371FC" w:rsidRPr="005E263A" w:rsidRDefault="00E371FC" w:rsidP="00096218">
            <w:pPr>
              <w:widowControl/>
              <w:spacing w:line="360" w:lineRule="auto"/>
              <w:rPr>
                <w:color w:val="000000"/>
                <w:sz w:val="20"/>
                <w:szCs w:val="20"/>
              </w:rPr>
            </w:pPr>
            <w:r w:rsidRPr="005E263A">
              <w:rPr>
                <w:color w:val="000000"/>
                <w:sz w:val="20"/>
                <w:szCs w:val="20"/>
              </w:rPr>
              <w:t>-    Special General Meeting</w:t>
            </w:r>
          </w:p>
          <w:p w14:paraId="0E60B6E8" w14:textId="77777777" w:rsidR="00E371FC" w:rsidRDefault="00E371FC" w:rsidP="00096218">
            <w:pPr>
              <w:widowControl/>
              <w:spacing w:line="360" w:lineRule="auto"/>
              <w:rPr>
                <w:color w:val="000000"/>
                <w:sz w:val="20"/>
                <w:szCs w:val="20"/>
              </w:rPr>
            </w:pPr>
            <w:r w:rsidRPr="005E263A">
              <w:rPr>
                <w:color w:val="000000"/>
                <w:sz w:val="20"/>
                <w:szCs w:val="20"/>
              </w:rPr>
              <w:t>-    Notice of Meetings</w:t>
            </w:r>
          </w:p>
          <w:p w14:paraId="7962D1CC" w14:textId="16E01E62"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Procedure at General Meetings</w:t>
            </w:r>
          </w:p>
          <w:p w14:paraId="004DF170" w14:textId="77777777" w:rsidR="00E371FC" w:rsidRPr="005E263A" w:rsidRDefault="00E371FC" w:rsidP="00096218">
            <w:pPr>
              <w:widowControl/>
              <w:spacing w:line="360" w:lineRule="auto"/>
              <w:rPr>
                <w:color w:val="000000"/>
                <w:sz w:val="20"/>
                <w:szCs w:val="20"/>
              </w:rPr>
            </w:pPr>
            <w:r w:rsidRPr="005E263A">
              <w:rPr>
                <w:color w:val="000000"/>
                <w:sz w:val="20"/>
                <w:szCs w:val="20"/>
              </w:rPr>
              <w:t>-    Proxies/Representatives/Postal Votes</w:t>
            </w:r>
          </w:p>
          <w:p w14:paraId="49341095" w14:textId="77777777" w:rsidR="00E371FC" w:rsidRDefault="00E371FC" w:rsidP="00096218">
            <w:pPr>
              <w:widowControl/>
              <w:spacing w:line="360" w:lineRule="auto"/>
              <w:rPr>
                <w:color w:val="000000"/>
                <w:sz w:val="20"/>
                <w:szCs w:val="20"/>
              </w:rPr>
            </w:pPr>
            <w:r w:rsidRPr="005E263A">
              <w:rPr>
                <w:color w:val="000000"/>
                <w:sz w:val="20"/>
                <w:szCs w:val="20"/>
              </w:rPr>
              <w:t>-    Voting</w:t>
            </w:r>
          </w:p>
          <w:p w14:paraId="36501737" w14:textId="12ECEB26" w:rsidR="004301FD" w:rsidRDefault="004301FD" w:rsidP="004301FD">
            <w:pPr>
              <w:widowControl/>
              <w:spacing w:line="360" w:lineRule="auto"/>
              <w:rPr>
                <w:color w:val="000000"/>
                <w:sz w:val="20"/>
                <w:szCs w:val="20"/>
              </w:rPr>
            </w:pPr>
            <w:r>
              <w:rPr>
                <w:color w:val="000000"/>
                <w:sz w:val="20"/>
                <w:szCs w:val="20"/>
              </w:rPr>
              <w:t>-</w:t>
            </w:r>
            <w:r w:rsidRPr="005E263A">
              <w:rPr>
                <w:color w:val="000000"/>
                <w:sz w:val="20"/>
                <w:szCs w:val="20"/>
              </w:rPr>
              <w:t xml:space="preserve">    </w:t>
            </w:r>
            <w:r>
              <w:rPr>
                <w:color w:val="000000"/>
                <w:sz w:val="20"/>
                <w:szCs w:val="20"/>
              </w:rPr>
              <w:t>Proceedings at General Meetings</w:t>
            </w:r>
          </w:p>
          <w:p w14:paraId="0804C26A" w14:textId="77777777" w:rsidR="00E371FC" w:rsidRPr="005E263A" w:rsidRDefault="00E371FC" w:rsidP="00096218">
            <w:pPr>
              <w:widowControl/>
              <w:spacing w:line="360" w:lineRule="auto"/>
              <w:rPr>
                <w:color w:val="000000"/>
                <w:sz w:val="20"/>
                <w:szCs w:val="20"/>
              </w:rPr>
            </w:pPr>
            <w:r>
              <w:rPr>
                <w:color w:val="000000"/>
                <w:sz w:val="20"/>
                <w:szCs w:val="20"/>
              </w:rPr>
              <w:t xml:space="preserve">The </w:t>
            </w:r>
            <w:r w:rsidRPr="005E263A">
              <w:rPr>
                <w:color w:val="000000"/>
                <w:sz w:val="20"/>
                <w:szCs w:val="20"/>
              </w:rPr>
              <w:t>Committee of Management</w:t>
            </w:r>
          </w:p>
          <w:p w14:paraId="39A324AA" w14:textId="77777777" w:rsidR="00E371FC" w:rsidRPr="005E263A" w:rsidRDefault="00E371FC" w:rsidP="00096218">
            <w:pPr>
              <w:widowControl/>
              <w:spacing w:line="360" w:lineRule="auto"/>
              <w:rPr>
                <w:color w:val="000000"/>
                <w:sz w:val="20"/>
                <w:szCs w:val="20"/>
              </w:rPr>
            </w:pPr>
            <w:r w:rsidRPr="005E263A">
              <w:rPr>
                <w:color w:val="000000"/>
                <w:sz w:val="20"/>
                <w:szCs w:val="20"/>
              </w:rPr>
              <w:t>-    Composition of the Committee</w:t>
            </w:r>
          </w:p>
          <w:p w14:paraId="42C26486" w14:textId="77777777" w:rsidR="00E371FC" w:rsidRPr="005E263A" w:rsidRDefault="00E371FC" w:rsidP="00096218">
            <w:pPr>
              <w:widowControl/>
              <w:spacing w:line="360" w:lineRule="auto"/>
              <w:rPr>
                <w:color w:val="000000"/>
                <w:sz w:val="20"/>
                <w:szCs w:val="20"/>
              </w:rPr>
            </w:pPr>
            <w:r w:rsidRPr="005E263A">
              <w:rPr>
                <w:color w:val="000000"/>
                <w:sz w:val="20"/>
                <w:szCs w:val="20"/>
              </w:rPr>
              <w:t>-    Interests</w:t>
            </w:r>
          </w:p>
          <w:p w14:paraId="36974F8F" w14:textId="77777777" w:rsidR="00E371FC" w:rsidRPr="005E263A" w:rsidRDefault="00E371FC" w:rsidP="00096218">
            <w:pPr>
              <w:widowControl/>
              <w:spacing w:line="360" w:lineRule="auto"/>
              <w:rPr>
                <w:color w:val="000000"/>
                <w:sz w:val="20"/>
                <w:szCs w:val="20"/>
              </w:rPr>
            </w:pPr>
            <w:r w:rsidRPr="005E263A">
              <w:rPr>
                <w:color w:val="000000"/>
                <w:sz w:val="20"/>
                <w:szCs w:val="20"/>
              </w:rPr>
              <w:t>Electing Committee Members</w:t>
            </w:r>
          </w:p>
          <w:p w14:paraId="65D3E37C" w14:textId="77777777" w:rsidR="00E371FC" w:rsidRPr="005E263A" w:rsidRDefault="00E371FC" w:rsidP="00096218">
            <w:pPr>
              <w:widowControl/>
              <w:spacing w:line="360" w:lineRule="auto"/>
              <w:rPr>
                <w:color w:val="000000"/>
                <w:sz w:val="20"/>
                <w:szCs w:val="20"/>
              </w:rPr>
            </w:pPr>
            <w:r w:rsidRPr="005E263A">
              <w:rPr>
                <w:color w:val="000000"/>
                <w:sz w:val="20"/>
                <w:szCs w:val="20"/>
              </w:rPr>
              <w:t>-    Co-optees</w:t>
            </w:r>
          </w:p>
          <w:p w14:paraId="0CCAF147" w14:textId="77777777" w:rsidR="00E371FC" w:rsidRPr="005E263A" w:rsidRDefault="00E371FC" w:rsidP="00096218">
            <w:pPr>
              <w:widowControl/>
              <w:spacing w:line="360" w:lineRule="auto"/>
              <w:rPr>
                <w:color w:val="000000"/>
                <w:sz w:val="20"/>
                <w:szCs w:val="20"/>
              </w:rPr>
            </w:pPr>
            <w:r w:rsidRPr="005E263A">
              <w:rPr>
                <w:color w:val="000000"/>
                <w:sz w:val="20"/>
                <w:szCs w:val="20"/>
              </w:rPr>
              <w:t>-    Eligibility for the Committee</w:t>
            </w:r>
          </w:p>
          <w:p w14:paraId="6096F37A" w14:textId="77777777" w:rsidR="00E371FC" w:rsidRPr="005E263A" w:rsidRDefault="00E371FC" w:rsidP="00096218">
            <w:pPr>
              <w:pStyle w:val="BodyText3"/>
              <w:widowControl/>
              <w:spacing w:line="360" w:lineRule="auto"/>
              <w:rPr>
                <w:sz w:val="20"/>
                <w:szCs w:val="20"/>
              </w:rPr>
            </w:pPr>
            <w:r w:rsidRPr="005E263A">
              <w:rPr>
                <w:sz w:val="20"/>
                <w:szCs w:val="20"/>
              </w:rPr>
              <w:t xml:space="preserve">Powers of the Committee of </w:t>
            </w:r>
          </w:p>
          <w:p w14:paraId="1A07827D" w14:textId="77777777" w:rsidR="00E371FC" w:rsidRPr="005E263A" w:rsidRDefault="00E371FC" w:rsidP="00096218">
            <w:pPr>
              <w:pStyle w:val="BodyText3"/>
              <w:widowControl/>
              <w:spacing w:line="360" w:lineRule="auto"/>
              <w:rPr>
                <w:sz w:val="20"/>
                <w:szCs w:val="20"/>
              </w:rPr>
            </w:pPr>
            <w:r w:rsidRPr="005E263A">
              <w:rPr>
                <w:sz w:val="20"/>
                <w:szCs w:val="20"/>
              </w:rPr>
              <w:t>Management</w:t>
            </w:r>
          </w:p>
          <w:p w14:paraId="2D25AFDB" w14:textId="77777777" w:rsidR="00E371FC" w:rsidRPr="005E263A" w:rsidRDefault="00E371FC" w:rsidP="00096218">
            <w:pPr>
              <w:pStyle w:val="BodyText3"/>
              <w:widowControl/>
              <w:spacing w:line="360" w:lineRule="auto"/>
              <w:rPr>
                <w:sz w:val="20"/>
                <w:szCs w:val="20"/>
              </w:rPr>
            </w:pPr>
            <w:r w:rsidRPr="005E263A">
              <w:rPr>
                <w:sz w:val="20"/>
                <w:szCs w:val="20"/>
              </w:rPr>
              <w:t>Committee Procedure</w:t>
            </w:r>
          </w:p>
          <w:p w14:paraId="19D8321D" w14:textId="77777777" w:rsidR="00E371FC" w:rsidRPr="005E263A" w:rsidRDefault="00E371FC" w:rsidP="00096218">
            <w:pPr>
              <w:widowControl/>
              <w:spacing w:line="360" w:lineRule="auto"/>
              <w:rPr>
                <w:color w:val="000000"/>
                <w:sz w:val="20"/>
                <w:szCs w:val="20"/>
              </w:rPr>
            </w:pPr>
            <w:r w:rsidRPr="005E263A">
              <w:rPr>
                <w:color w:val="000000"/>
                <w:sz w:val="20"/>
                <w:szCs w:val="20"/>
              </w:rPr>
              <w:t>-    Special Committee Meetings</w:t>
            </w:r>
          </w:p>
          <w:p w14:paraId="160735F0" w14:textId="77777777" w:rsidR="00E371FC" w:rsidRPr="005E263A" w:rsidRDefault="00E371FC" w:rsidP="00096218">
            <w:pPr>
              <w:pStyle w:val="BodyText3"/>
              <w:widowControl/>
              <w:spacing w:line="360" w:lineRule="auto"/>
              <w:rPr>
                <w:sz w:val="20"/>
                <w:szCs w:val="20"/>
              </w:rPr>
            </w:pPr>
            <w:r w:rsidRPr="005E263A">
              <w:rPr>
                <w:sz w:val="20"/>
                <w:szCs w:val="20"/>
              </w:rPr>
              <w:t>-    Sub-committees</w:t>
            </w:r>
          </w:p>
          <w:p w14:paraId="2DAD02E4" w14:textId="77777777" w:rsidR="00E371FC" w:rsidRDefault="00E371FC" w:rsidP="00096218"/>
        </w:tc>
        <w:tc>
          <w:tcPr>
            <w:tcW w:w="1276" w:type="dxa"/>
            <w:shd w:val="clear" w:color="auto" w:fill="auto"/>
          </w:tcPr>
          <w:p w14:paraId="6154C256" w14:textId="77777777" w:rsidR="00E371FC" w:rsidRDefault="00E371FC" w:rsidP="00096218">
            <w:pPr>
              <w:pStyle w:val="Heading7"/>
              <w:widowControl/>
              <w:spacing w:line="240" w:lineRule="auto"/>
            </w:pPr>
            <w:r>
              <w:t>PAGE NO</w:t>
            </w:r>
          </w:p>
          <w:p w14:paraId="0BB05176" w14:textId="77777777" w:rsidR="00E371FC" w:rsidRDefault="00E371FC" w:rsidP="00096218"/>
          <w:p w14:paraId="0631C4C8" w14:textId="77777777" w:rsidR="00E371FC" w:rsidRPr="005E263A" w:rsidRDefault="00E371FC" w:rsidP="00096218">
            <w:pPr>
              <w:spacing w:line="360" w:lineRule="auto"/>
              <w:jc w:val="center"/>
              <w:rPr>
                <w:sz w:val="20"/>
                <w:szCs w:val="20"/>
              </w:rPr>
            </w:pPr>
            <w:r w:rsidRPr="005E263A">
              <w:rPr>
                <w:sz w:val="20"/>
                <w:szCs w:val="20"/>
              </w:rPr>
              <w:t>1</w:t>
            </w:r>
          </w:p>
          <w:p w14:paraId="3E56E6E0" w14:textId="77777777" w:rsidR="00E371FC" w:rsidRPr="005E263A" w:rsidRDefault="00E371FC" w:rsidP="00096218">
            <w:pPr>
              <w:spacing w:line="360" w:lineRule="auto"/>
              <w:jc w:val="center"/>
              <w:rPr>
                <w:sz w:val="20"/>
                <w:szCs w:val="20"/>
              </w:rPr>
            </w:pPr>
          </w:p>
          <w:p w14:paraId="26E3FE63" w14:textId="77777777" w:rsidR="00E371FC" w:rsidRPr="005E263A" w:rsidRDefault="00E371FC" w:rsidP="00096218">
            <w:pPr>
              <w:spacing w:line="360" w:lineRule="auto"/>
              <w:jc w:val="center"/>
              <w:rPr>
                <w:sz w:val="20"/>
                <w:szCs w:val="20"/>
              </w:rPr>
            </w:pPr>
          </w:p>
          <w:p w14:paraId="13A2DBBB" w14:textId="77777777" w:rsidR="00E371FC" w:rsidRPr="005E263A" w:rsidRDefault="00E371FC" w:rsidP="00096218">
            <w:pPr>
              <w:spacing w:line="360" w:lineRule="auto"/>
              <w:jc w:val="center"/>
              <w:rPr>
                <w:sz w:val="20"/>
                <w:szCs w:val="20"/>
              </w:rPr>
            </w:pPr>
            <w:r w:rsidRPr="005E263A">
              <w:rPr>
                <w:sz w:val="20"/>
                <w:szCs w:val="20"/>
              </w:rPr>
              <w:t>1</w:t>
            </w:r>
          </w:p>
          <w:p w14:paraId="69D45E83" w14:textId="77777777" w:rsidR="00E371FC" w:rsidRPr="005E263A" w:rsidRDefault="00E371FC" w:rsidP="00096218">
            <w:pPr>
              <w:spacing w:line="360" w:lineRule="auto"/>
              <w:jc w:val="center"/>
              <w:rPr>
                <w:sz w:val="20"/>
                <w:szCs w:val="20"/>
              </w:rPr>
            </w:pPr>
          </w:p>
          <w:p w14:paraId="133AAFAB" w14:textId="77777777" w:rsidR="00E371FC" w:rsidRPr="005E263A" w:rsidRDefault="00E371FC" w:rsidP="00096218">
            <w:pPr>
              <w:spacing w:line="360" w:lineRule="auto"/>
              <w:jc w:val="center"/>
              <w:rPr>
                <w:sz w:val="20"/>
                <w:szCs w:val="20"/>
              </w:rPr>
            </w:pPr>
            <w:r w:rsidRPr="005E263A">
              <w:rPr>
                <w:sz w:val="20"/>
                <w:szCs w:val="20"/>
              </w:rPr>
              <w:t>2</w:t>
            </w:r>
          </w:p>
          <w:p w14:paraId="4D71F20F" w14:textId="77777777" w:rsidR="00E371FC" w:rsidRPr="005E263A" w:rsidRDefault="00E371FC" w:rsidP="00096218">
            <w:pPr>
              <w:spacing w:line="360" w:lineRule="auto"/>
              <w:jc w:val="center"/>
              <w:rPr>
                <w:sz w:val="20"/>
                <w:szCs w:val="20"/>
              </w:rPr>
            </w:pPr>
            <w:r w:rsidRPr="005E263A">
              <w:rPr>
                <w:sz w:val="20"/>
                <w:szCs w:val="20"/>
              </w:rPr>
              <w:t>3</w:t>
            </w:r>
          </w:p>
          <w:p w14:paraId="27601978" w14:textId="77777777" w:rsidR="00E371FC" w:rsidRPr="005E263A" w:rsidRDefault="00E371FC" w:rsidP="00096218">
            <w:pPr>
              <w:spacing w:line="360" w:lineRule="auto"/>
              <w:jc w:val="center"/>
              <w:rPr>
                <w:sz w:val="20"/>
                <w:szCs w:val="20"/>
              </w:rPr>
            </w:pPr>
            <w:r>
              <w:rPr>
                <w:sz w:val="20"/>
                <w:szCs w:val="20"/>
              </w:rPr>
              <w:t>4</w:t>
            </w:r>
          </w:p>
          <w:p w14:paraId="2CBDD947" w14:textId="77777777" w:rsidR="00E371FC" w:rsidRPr="005E263A" w:rsidRDefault="00E371FC" w:rsidP="00096218">
            <w:pPr>
              <w:spacing w:line="360" w:lineRule="auto"/>
              <w:jc w:val="center"/>
              <w:rPr>
                <w:sz w:val="20"/>
                <w:szCs w:val="20"/>
              </w:rPr>
            </w:pPr>
          </w:p>
          <w:p w14:paraId="0A45339E" w14:textId="77777777" w:rsidR="00E371FC" w:rsidRPr="005E263A" w:rsidRDefault="00E371FC" w:rsidP="00096218">
            <w:pPr>
              <w:spacing w:line="360" w:lineRule="auto"/>
              <w:jc w:val="center"/>
              <w:rPr>
                <w:sz w:val="20"/>
                <w:szCs w:val="20"/>
              </w:rPr>
            </w:pPr>
          </w:p>
          <w:p w14:paraId="1BD9D811" w14:textId="77777777" w:rsidR="00E371FC" w:rsidRPr="005E263A" w:rsidRDefault="00E371FC" w:rsidP="00096218">
            <w:pPr>
              <w:spacing w:line="360" w:lineRule="auto"/>
              <w:jc w:val="center"/>
              <w:rPr>
                <w:sz w:val="20"/>
                <w:szCs w:val="20"/>
              </w:rPr>
            </w:pPr>
            <w:r w:rsidRPr="005E263A">
              <w:rPr>
                <w:sz w:val="20"/>
                <w:szCs w:val="20"/>
              </w:rPr>
              <w:t>4</w:t>
            </w:r>
          </w:p>
          <w:p w14:paraId="0F42C957" w14:textId="77777777" w:rsidR="00E371FC" w:rsidRPr="005E263A" w:rsidRDefault="00E371FC" w:rsidP="00096218">
            <w:pPr>
              <w:spacing w:line="360" w:lineRule="auto"/>
              <w:jc w:val="center"/>
              <w:rPr>
                <w:sz w:val="20"/>
                <w:szCs w:val="20"/>
              </w:rPr>
            </w:pPr>
            <w:r>
              <w:rPr>
                <w:sz w:val="20"/>
                <w:szCs w:val="20"/>
              </w:rPr>
              <w:t>5</w:t>
            </w:r>
          </w:p>
          <w:p w14:paraId="1032B4D2" w14:textId="77777777" w:rsidR="00E371FC" w:rsidRPr="005E263A" w:rsidRDefault="00E371FC" w:rsidP="00096218">
            <w:pPr>
              <w:spacing w:line="360" w:lineRule="auto"/>
              <w:jc w:val="center"/>
              <w:rPr>
                <w:sz w:val="20"/>
                <w:szCs w:val="20"/>
              </w:rPr>
            </w:pPr>
          </w:p>
          <w:p w14:paraId="044FA832" w14:textId="77777777" w:rsidR="00E371FC" w:rsidRPr="005E263A" w:rsidRDefault="00E371FC" w:rsidP="00096218">
            <w:pPr>
              <w:spacing w:line="360" w:lineRule="auto"/>
              <w:jc w:val="center"/>
              <w:rPr>
                <w:sz w:val="20"/>
                <w:szCs w:val="20"/>
              </w:rPr>
            </w:pPr>
          </w:p>
          <w:p w14:paraId="7EF439B6" w14:textId="77777777" w:rsidR="00E371FC" w:rsidRPr="005E263A" w:rsidRDefault="00E371FC" w:rsidP="00096218">
            <w:pPr>
              <w:spacing w:line="360" w:lineRule="auto"/>
              <w:jc w:val="center"/>
              <w:rPr>
                <w:sz w:val="20"/>
                <w:szCs w:val="20"/>
              </w:rPr>
            </w:pPr>
          </w:p>
          <w:p w14:paraId="7A56FA1E" w14:textId="2EFA5CB6" w:rsidR="00E371FC" w:rsidRPr="005E263A" w:rsidRDefault="00E371FC" w:rsidP="00096218">
            <w:pPr>
              <w:spacing w:line="360" w:lineRule="auto"/>
              <w:jc w:val="center"/>
              <w:rPr>
                <w:sz w:val="20"/>
                <w:szCs w:val="20"/>
              </w:rPr>
            </w:pPr>
          </w:p>
          <w:p w14:paraId="75C64C9A" w14:textId="77777777" w:rsidR="00E371FC" w:rsidRPr="005E263A" w:rsidRDefault="00E371FC" w:rsidP="00096218">
            <w:pPr>
              <w:spacing w:line="360" w:lineRule="auto"/>
              <w:jc w:val="center"/>
              <w:rPr>
                <w:sz w:val="20"/>
                <w:szCs w:val="20"/>
              </w:rPr>
            </w:pPr>
          </w:p>
          <w:p w14:paraId="5375ABF3" w14:textId="77777777" w:rsidR="00E371FC" w:rsidRPr="005E263A" w:rsidRDefault="00E371FC" w:rsidP="00096218">
            <w:pPr>
              <w:spacing w:line="360" w:lineRule="auto"/>
              <w:jc w:val="center"/>
              <w:rPr>
                <w:sz w:val="20"/>
                <w:szCs w:val="20"/>
              </w:rPr>
            </w:pPr>
          </w:p>
          <w:p w14:paraId="64527ACB" w14:textId="55C3740E" w:rsidR="00E371FC" w:rsidRPr="005E263A" w:rsidRDefault="00E371FC" w:rsidP="00096218">
            <w:pPr>
              <w:spacing w:line="360" w:lineRule="auto"/>
              <w:jc w:val="center"/>
              <w:rPr>
                <w:sz w:val="20"/>
                <w:szCs w:val="20"/>
              </w:rPr>
            </w:pPr>
          </w:p>
          <w:p w14:paraId="4B3D9EB4" w14:textId="77777777" w:rsidR="00E371FC" w:rsidRPr="005E263A" w:rsidRDefault="00E371FC" w:rsidP="00096218">
            <w:pPr>
              <w:spacing w:line="360" w:lineRule="auto"/>
              <w:jc w:val="center"/>
              <w:rPr>
                <w:sz w:val="20"/>
                <w:szCs w:val="20"/>
              </w:rPr>
            </w:pPr>
            <w:r>
              <w:rPr>
                <w:sz w:val="20"/>
                <w:szCs w:val="20"/>
              </w:rPr>
              <w:t>9</w:t>
            </w:r>
          </w:p>
          <w:p w14:paraId="15FE3AE2" w14:textId="77777777" w:rsidR="00E371FC" w:rsidRPr="005E263A" w:rsidRDefault="00E371FC" w:rsidP="00096218">
            <w:pPr>
              <w:spacing w:line="360" w:lineRule="auto"/>
              <w:jc w:val="center"/>
              <w:rPr>
                <w:sz w:val="20"/>
                <w:szCs w:val="20"/>
              </w:rPr>
            </w:pPr>
          </w:p>
          <w:p w14:paraId="55259B42" w14:textId="77777777" w:rsidR="00E371FC" w:rsidRPr="005E263A" w:rsidRDefault="00E371FC" w:rsidP="00096218">
            <w:pPr>
              <w:spacing w:line="360" w:lineRule="auto"/>
              <w:jc w:val="center"/>
              <w:rPr>
                <w:sz w:val="20"/>
                <w:szCs w:val="20"/>
              </w:rPr>
            </w:pPr>
          </w:p>
          <w:p w14:paraId="1EC224CC" w14:textId="77777777" w:rsidR="00E371FC" w:rsidRPr="005E263A" w:rsidRDefault="00E371FC" w:rsidP="00096218">
            <w:pPr>
              <w:spacing w:line="360" w:lineRule="auto"/>
              <w:jc w:val="center"/>
              <w:rPr>
                <w:sz w:val="20"/>
                <w:szCs w:val="20"/>
              </w:rPr>
            </w:pPr>
            <w:r>
              <w:rPr>
                <w:sz w:val="20"/>
                <w:szCs w:val="20"/>
              </w:rPr>
              <w:t>10</w:t>
            </w:r>
          </w:p>
          <w:p w14:paraId="190A5637" w14:textId="77777777" w:rsidR="00E371FC" w:rsidRPr="005E263A" w:rsidRDefault="00E371FC" w:rsidP="00096218">
            <w:pPr>
              <w:spacing w:line="360" w:lineRule="auto"/>
              <w:jc w:val="center"/>
              <w:rPr>
                <w:sz w:val="20"/>
                <w:szCs w:val="20"/>
              </w:rPr>
            </w:pPr>
          </w:p>
          <w:p w14:paraId="3C9A46FC" w14:textId="77777777" w:rsidR="00E371FC" w:rsidRPr="005E263A" w:rsidRDefault="00E371FC" w:rsidP="00096218">
            <w:pPr>
              <w:spacing w:line="360" w:lineRule="auto"/>
              <w:jc w:val="center"/>
              <w:rPr>
                <w:sz w:val="20"/>
                <w:szCs w:val="20"/>
              </w:rPr>
            </w:pPr>
          </w:p>
          <w:p w14:paraId="05A20492" w14:textId="77777777" w:rsidR="00E371FC" w:rsidRPr="005E263A" w:rsidRDefault="00E371FC" w:rsidP="00096218">
            <w:pPr>
              <w:spacing w:line="360" w:lineRule="auto"/>
              <w:jc w:val="center"/>
              <w:rPr>
                <w:sz w:val="20"/>
                <w:szCs w:val="20"/>
              </w:rPr>
            </w:pPr>
          </w:p>
          <w:p w14:paraId="33961268" w14:textId="77777777" w:rsidR="00E371FC" w:rsidRPr="005E263A" w:rsidRDefault="00E371FC" w:rsidP="00096218">
            <w:pPr>
              <w:spacing w:line="360" w:lineRule="auto"/>
              <w:jc w:val="center"/>
              <w:rPr>
                <w:sz w:val="20"/>
                <w:szCs w:val="20"/>
              </w:rPr>
            </w:pPr>
            <w:r>
              <w:rPr>
                <w:sz w:val="20"/>
                <w:szCs w:val="20"/>
              </w:rPr>
              <w:t>13</w:t>
            </w:r>
          </w:p>
          <w:p w14:paraId="1F4CF08E" w14:textId="77777777" w:rsidR="00E371FC" w:rsidRPr="005E263A" w:rsidRDefault="00E371FC" w:rsidP="00096218">
            <w:pPr>
              <w:spacing w:line="360" w:lineRule="auto"/>
              <w:jc w:val="center"/>
              <w:rPr>
                <w:sz w:val="20"/>
                <w:szCs w:val="20"/>
              </w:rPr>
            </w:pPr>
            <w:r>
              <w:rPr>
                <w:sz w:val="20"/>
                <w:szCs w:val="20"/>
              </w:rPr>
              <w:t>14</w:t>
            </w:r>
          </w:p>
          <w:p w14:paraId="65B54A14" w14:textId="77777777" w:rsidR="00E371FC" w:rsidRPr="005E263A" w:rsidRDefault="00E371FC" w:rsidP="00096218">
            <w:pPr>
              <w:spacing w:line="360" w:lineRule="auto"/>
              <w:jc w:val="center"/>
              <w:rPr>
                <w:sz w:val="20"/>
                <w:szCs w:val="20"/>
              </w:rPr>
            </w:pPr>
          </w:p>
          <w:p w14:paraId="76E7E0F1" w14:textId="77777777" w:rsidR="00E371FC" w:rsidRPr="007C24C3" w:rsidRDefault="00E371FC" w:rsidP="00096218">
            <w:pPr>
              <w:jc w:val="center"/>
            </w:pPr>
          </w:p>
          <w:p w14:paraId="38AD6B2C" w14:textId="77777777" w:rsidR="00E371FC" w:rsidRPr="007C24C3" w:rsidRDefault="00E371FC" w:rsidP="00096218"/>
        </w:tc>
        <w:tc>
          <w:tcPr>
            <w:tcW w:w="3827" w:type="dxa"/>
            <w:shd w:val="clear" w:color="auto" w:fill="auto"/>
          </w:tcPr>
          <w:p w14:paraId="6FF546EE" w14:textId="77777777" w:rsidR="00E371FC" w:rsidRDefault="00E371FC" w:rsidP="00096218">
            <w:pPr>
              <w:pStyle w:val="Heading7"/>
              <w:widowControl/>
              <w:spacing w:line="240" w:lineRule="auto"/>
            </w:pPr>
            <w:r>
              <w:t>ITEM</w:t>
            </w:r>
            <w:r>
              <w:tab/>
            </w:r>
            <w:r>
              <w:tab/>
            </w:r>
            <w:r>
              <w:tab/>
              <w:t xml:space="preserve">          </w:t>
            </w:r>
          </w:p>
          <w:p w14:paraId="2FAF1166" w14:textId="77777777" w:rsidR="00E371FC" w:rsidRPr="008E011C" w:rsidRDefault="00E371FC" w:rsidP="00096218"/>
          <w:p w14:paraId="6A3B301F" w14:textId="77777777" w:rsidR="00E371FC" w:rsidRDefault="00E371FC" w:rsidP="00096218">
            <w:pPr>
              <w:pStyle w:val="BodyText3"/>
              <w:widowControl/>
              <w:spacing w:line="360" w:lineRule="auto"/>
              <w:rPr>
                <w:sz w:val="20"/>
                <w:szCs w:val="20"/>
              </w:rPr>
            </w:pPr>
            <w:r w:rsidRPr="005E263A">
              <w:rPr>
                <w:sz w:val="20"/>
                <w:szCs w:val="20"/>
              </w:rPr>
              <w:t>The Secretary and Officer Bearers</w:t>
            </w:r>
          </w:p>
          <w:p w14:paraId="7BB20CB2" w14:textId="77777777" w:rsidR="00E371FC" w:rsidRPr="005E263A" w:rsidRDefault="00E371FC" w:rsidP="009B6209">
            <w:pPr>
              <w:pStyle w:val="BodyText3"/>
              <w:widowControl/>
              <w:spacing w:line="360" w:lineRule="auto"/>
              <w:rPr>
                <w:sz w:val="20"/>
                <w:szCs w:val="20"/>
              </w:rPr>
            </w:pPr>
            <w:r w:rsidRPr="005E263A">
              <w:rPr>
                <w:sz w:val="20"/>
                <w:szCs w:val="20"/>
              </w:rPr>
              <w:t xml:space="preserve">-    </w:t>
            </w:r>
            <w:r>
              <w:rPr>
                <w:sz w:val="20"/>
                <w:szCs w:val="20"/>
              </w:rPr>
              <w:t>Role of the Chair</w:t>
            </w:r>
          </w:p>
          <w:p w14:paraId="789DF708" w14:textId="77777777" w:rsidR="00E371FC" w:rsidRPr="005E263A" w:rsidRDefault="00E371FC" w:rsidP="00096218">
            <w:pPr>
              <w:pStyle w:val="BodyText3"/>
              <w:widowControl/>
              <w:spacing w:line="360" w:lineRule="auto"/>
              <w:rPr>
                <w:sz w:val="20"/>
                <w:szCs w:val="20"/>
              </w:rPr>
            </w:pPr>
            <w:r w:rsidRPr="005E263A">
              <w:rPr>
                <w:sz w:val="20"/>
                <w:szCs w:val="20"/>
              </w:rPr>
              <w:t>Financial Guarantees for Officers</w:t>
            </w:r>
          </w:p>
          <w:p w14:paraId="5F1ADD2C" w14:textId="77777777" w:rsidR="00E371FC" w:rsidRPr="005E263A" w:rsidRDefault="00E371FC" w:rsidP="00096218">
            <w:pPr>
              <w:pStyle w:val="BodyText3"/>
              <w:widowControl/>
              <w:spacing w:line="360" w:lineRule="auto"/>
              <w:rPr>
                <w:sz w:val="20"/>
                <w:szCs w:val="20"/>
              </w:rPr>
            </w:pPr>
            <w:r w:rsidRPr="005E263A">
              <w:rPr>
                <w:sz w:val="20"/>
                <w:szCs w:val="20"/>
              </w:rPr>
              <w:t xml:space="preserve">The Committee’s Minutes, Seal, </w:t>
            </w:r>
          </w:p>
          <w:p w14:paraId="24A3D726" w14:textId="77777777" w:rsidR="00E371FC" w:rsidRPr="005E263A" w:rsidRDefault="00E371FC" w:rsidP="00096218">
            <w:pPr>
              <w:pStyle w:val="BodyText3"/>
              <w:widowControl/>
              <w:spacing w:line="360" w:lineRule="auto"/>
              <w:rPr>
                <w:sz w:val="20"/>
                <w:szCs w:val="20"/>
              </w:rPr>
            </w:pPr>
            <w:r w:rsidRPr="005E263A">
              <w:rPr>
                <w:sz w:val="20"/>
                <w:szCs w:val="20"/>
              </w:rPr>
              <w:t>Registers and Books</w:t>
            </w:r>
          </w:p>
          <w:p w14:paraId="3C819171" w14:textId="77777777" w:rsidR="00E371FC" w:rsidRPr="005E263A" w:rsidRDefault="00E371FC" w:rsidP="00096218">
            <w:pPr>
              <w:pStyle w:val="BodyText3"/>
              <w:widowControl/>
              <w:spacing w:line="360" w:lineRule="auto"/>
              <w:rPr>
                <w:sz w:val="20"/>
                <w:szCs w:val="20"/>
              </w:rPr>
            </w:pPr>
            <w:r w:rsidRPr="005E263A">
              <w:rPr>
                <w:sz w:val="20"/>
                <w:szCs w:val="20"/>
              </w:rPr>
              <w:t>-    Minutes</w:t>
            </w:r>
          </w:p>
          <w:p w14:paraId="51B55E36" w14:textId="77777777" w:rsidR="00E371FC" w:rsidRPr="005E263A" w:rsidRDefault="00E371FC" w:rsidP="00096218">
            <w:pPr>
              <w:pStyle w:val="BodyText3"/>
              <w:widowControl/>
              <w:spacing w:line="360" w:lineRule="auto"/>
              <w:rPr>
                <w:sz w:val="20"/>
                <w:szCs w:val="20"/>
              </w:rPr>
            </w:pPr>
            <w:r w:rsidRPr="005E263A">
              <w:rPr>
                <w:sz w:val="20"/>
                <w:szCs w:val="20"/>
              </w:rPr>
              <w:t xml:space="preserve">-    </w:t>
            </w:r>
            <w:r>
              <w:rPr>
                <w:sz w:val="20"/>
                <w:szCs w:val="20"/>
              </w:rPr>
              <w:t xml:space="preserve">Execution of Documents and </w:t>
            </w:r>
            <w:r w:rsidRPr="005E263A">
              <w:rPr>
                <w:sz w:val="20"/>
                <w:szCs w:val="20"/>
              </w:rPr>
              <w:t>Seal</w:t>
            </w:r>
          </w:p>
          <w:p w14:paraId="35EC265E" w14:textId="77777777" w:rsidR="00E371FC" w:rsidRPr="005E263A" w:rsidRDefault="00E371FC" w:rsidP="00096218">
            <w:pPr>
              <w:pStyle w:val="BodyText3"/>
              <w:widowControl/>
              <w:spacing w:line="360" w:lineRule="auto"/>
              <w:rPr>
                <w:sz w:val="20"/>
                <w:szCs w:val="20"/>
              </w:rPr>
            </w:pPr>
            <w:r w:rsidRPr="005E263A">
              <w:rPr>
                <w:sz w:val="20"/>
                <w:szCs w:val="20"/>
              </w:rPr>
              <w:t>-    Registers</w:t>
            </w:r>
          </w:p>
          <w:p w14:paraId="3F88BB71" w14:textId="77777777" w:rsidR="00E371FC" w:rsidRPr="005E263A" w:rsidRDefault="00E371FC" w:rsidP="00096218">
            <w:pPr>
              <w:pStyle w:val="BodyText3"/>
              <w:widowControl/>
              <w:spacing w:line="360" w:lineRule="auto"/>
              <w:rPr>
                <w:sz w:val="20"/>
                <w:szCs w:val="20"/>
              </w:rPr>
            </w:pPr>
            <w:r w:rsidRPr="005E263A">
              <w:rPr>
                <w:sz w:val="20"/>
                <w:szCs w:val="20"/>
              </w:rPr>
              <w:t>-    Registered Name</w:t>
            </w:r>
          </w:p>
          <w:p w14:paraId="7B8BA8FA" w14:textId="77777777" w:rsidR="00E371FC" w:rsidRPr="005E263A" w:rsidRDefault="00E371FC" w:rsidP="00096218">
            <w:pPr>
              <w:pStyle w:val="BodyText3"/>
              <w:widowControl/>
              <w:spacing w:line="360" w:lineRule="auto"/>
              <w:rPr>
                <w:sz w:val="20"/>
                <w:szCs w:val="20"/>
              </w:rPr>
            </w:pPr>
            <w:r w:rsidRPr="005E263A">
              <w:rPr>
                <w:sz w:val="20"/>
                <w:szCs w:val="20"/>
              </w:rPr>
              <w:t>-    Documentation</w:t>
            </w:r>
          </w:p>
          <w:p w14:paraId="37DE713D" w14:textId="77777777" w:rsidR="00E371FC" w:rsidRPr="005E263A" w:rsidRDefault="00E371FC" w:rsidP="00096218">
            <w:pPr>
              <w:pStyle w:val="BodyText3"/>
              <w:widowControl/>
              <w:spacing w:line="360" w:lineRule="auto"/>
              <w:rPr>
                <w:sz w:val="20"/>
                <w:szCs w:val="20"/>
              </w:rPr>
            </w:pPr>
            <w:r w:rsidRPr="005E263A">
              <w:rPr>
                <w:sz w:val="20"/>
                <w:szCs w:val="20"/>
              </w:rPr>
              <w:t>Accounts</w:t>
            </w:r>
          </w:p>
          <w:p w14:paraId="6BAAF2B8" w14:textId="77777777" w:rsidR="00E371FC" w:rsidRPr="005E263A" w:rsidRDefault="00E371FC" w:rsidP="00096218">
            <w:pPr>
              <w:pStyle w:val="BodyText3"/>
              <w:widowControl/>
              <w:spacing w:line="360" w:lineRule="auto"/>
              <w:rPr>
                <w:sz w:val="20"/>
                <w:szCs w:val="20"/>
              </w:rPr>
            </w:pPr>
            <w:r w:rsidRPr="005E263A">
              <w:rPr>
                <w:sz w:val="20"/>
                <w:szCs w:val="20"/>
              </w:rPr>
              <w:t>The Auditor</w:t>
            </w:r>
          </w:p>
          <w:p w14:paraId="182E7A94" w14:textId="77777777" w:rsidR="00E371FC" w:rsidRPr="005E263A" w:rsidRDefault="00E371FC" w:rsidP="00096218">
            <w:pPr>
              <w:pStyle w:val="BodyText3"/>
              <w:widowControl/>
              <w:spacing w:line="360" w:lineRule="auto"/>
              <w:rPr>
                <w:sz w:val="20"/>
                <w:szCs w:val="20"/>
              </w:rPr>
            </w:pPr>
            <w:r w:rsidRPr="005E263A">
              <w:rPr>
                <w:sz w:val="20"/>
                <w:szCs w:val="20"/>
              </w:rPr>
              <w:t>Annual Returns and Balance Sheet</w:t>
            </w:r>
          </w:p>
          <w:p w14:paraId="4A212B73" w14:textId="77777777" w:rsidR="00E371FC" w:rsidRPr="005E263A" w:rsidRDefault="00E371FC" w:rsidP="00096218">
            <w:pPr>
              <w:pStyle w:val="BodyText3"/>
              <w:widowControl/>
              <w:spacing w:line="360" w:lineRule="auto"/>
              <w:rPr>
                <w:sz w:val="20"/>
                <w:szCs w:val="20"/>
              </w:rPr>
            </w:pPr>
            <w:r w:rsidRPr="005E263A">
              <w:rPr>
                <w:sz w:val="20"/>
                <w:szCs w:val="20"/>
              </w:rPr>
              <w:t>Surpluses and Donations</w:t>
            </w:r>
          </w:p>
          <w:p w14:paraId="758CB0A4" w14:textId="77777777" w:rsidR="00E371FC" w:rsidRPr="005E263A" w:rsidRDefault="00E371FC" w:rsidP="00096218">
            <w:pPr>
              <w:pStyle w:val="BodyText3"/>
              <w:widowControl/>
              <w:spacing w:line="360" w:lineRule="auto"/>
              <w:rPr>
                <w:sz w:val="20"/>
                <w:szCs w:val="20"/>
              </w:rPr>
            </w:pPr>
            <w:r w:rsidRPr="005E263A">
              <w:rPr>
                <w:sz w:val="20"/>
                <w:szCs w:val="20"/>
              </w:rPr>
              <w:t>Investments</w:t>
            </w:r>
          </w:p>
          <w:p w14:paraId="316189ED" w14:textId="77777777" w:rsidR="00E371FC" w:rsidRPr="005E263A" w:rsidRDefault="00E371FC" w:rsidP="00096218">
            <w:pPr>
              <w:pStyle w:val="BodyText3"/>
              <w:widowControl/>
              <w:spacing w:line="360" w:lineRule="auto"/>
              <w:rPr>
                <w:sz w:val="20"/>
                <w:szCs w:val="20"/>
              </w:rPr>
            </w:pPr>
            <w:r w:rsidRPr="005E263A">
              <w:rPr>
                <w:sz w:val="20"/>
                <w:szCs w:val="20"/>
              </w:rPr>
              <w:t xml:space="preserve">Inspecting the </w:t>
            </w:r>
            <w:r>
              <w:rPr>
                <w:sz w:val="20"/>
                <w:szCs w:val="20"/>
              </w:rPr>
              <w:t>Register</w:t>
            </w:r>
          </w:p>
          <w:p w14:paraId="05F516CD" w14:textId="77777777" w:rsidR="00E371FC" w:rsidRPr="005E263A" w:rsidRDefault="00E371FC" w:rsidP="00096218">
            <w:pPr>
              <w:pStyle w:val="BodyText3"/>
              <w:widowControl/>
              <w:spacing w:line="360" w:lineRule="auto"/>
              <w:rPr>
                <w:sz w:val="20"/>
                <w:szCs w:val="20"/>
              </w:rPr>
            </w:pPr>
            <w:r w:rsidRPr="005E263A">
              <w:rPr>
                <w:sz w:val="20"/>
                <w:szCs w:val="20"/>
              </w:rPr>
              <w:t>Disputes</w:t>
            </w:r>
          </w:p>
          <w:p w14:paraId="267877D0" w14:textId="77777777" w:rsidR="00E371FC" w:rsidRPr="005E263A" w:rsidRDefault="00E371FC" w:rsidP="00096218">
            <w:pPr>
              <w:pStyle w:val="BodyText3"/>
              <w:widowControl/>
              <w:spacing w:line="360" w:lineRule="auto"/>
              <w:rPr>
                <w:sz w:val="20"/>
                <w:szCs w:val="20"/>
              </w:rPr>
            </w:pPr>
            <w:r w:rsidRPr="005E263A">
              <w:rPr>
                <w:sz w:val="20"/>
                <w:szCs w:val="20"/>
              </w:rPr>
              <w:t xml:space="preserve">Statutory Applications to the Financial </w:t>
            </w:r>
            <w:r>
              <w:rPr>
                <w:sz w:val="20"/>
                <w:szCs w:val="20"/>
              </w:rPr>
              <w:t>Conduct</w:t>
            </w:r>
            <w:r w:rsidRPr="005E263A">
              <w:rPr>
                <w:sz w:val="20"/>
                <w:szCs w:val="20"/>
              </w:rPr>
              <w:t xml:space="preserve"> Authority</w:t>
            </w:r>
          </w:p>
          <w:p w14:paraId="76992905" w14:textId="77777777" w:rsidR="00E371FC" w:rsidRPr="005E263A" w:rsidRDefault="00E371FC" w:rsidP="00096218">
            <w:pPr>
              <w:pStyle w:val="BodyText3"/>
              <w:widowControl/>
              <w:spacing w:line="360" w:lineRule="auto"/>
              <w:rPr>
                <w:sz w:val="20"/>
                <w:szCs w:val="20"/>
              </w:rPr>
            </w:pPr>
            <w:r w:rsidRPr="005E263A">
              <w:rPr>
                <w:sz w:val="20"/>
                <w:szCs w:val="20"/>
              </w:rPr>
              <w:t>Copies of Rules</w:t>
            </w:r>
          </w:p>
          <w:p w14:paraId="6CC7A970" w14:textId="77777777" w:rsidR="00E371FC" w:rsidRPr="005E263A" w:rsidRDefault="00E371FC" w:rsidP="00096218">
            <w:pPr>
              <w:pStyle w:val="BodyText3"/>
              <w:widowControl/>
              <w:spacing w:line="360" w:lineRule="auto"/>
              <w:rPr>
                <w:sz w:val="20"/>
                <w:szCs w:val="20"/>
              </w:rPr>
            </w:pPr>
            <w:r w:rsidRPr="005E263A">
              <w:rPr>
                <w:sz w:val="20"/>
                <w:szCs w:val="20"/>
              </w:rPr>
              <w:t>Closing Down the Association</w:t>
            </w:r>
          </w:p>
          <w:p w14:paraId="42BC1B02" w14:textId="77777777" w:rsidR="00E371FC" w:rsidRPr="005E263A" w:rsidRDefault="00E371FC" w:rsidP="00096218">
            <w:pPr>
              <w:pStyle w:val="BodyText3"/>
              <w:widowControl/>
              <w:spacing w:line="360" w:lineRule="auto"/>
              <w:rPr>
                <w:sz w:val="20"/>
                <w:szCs w:val="20"/>
              </w:rPr>
            </w:pPr>
            <w:r w:rsidRPr="005E263A">
              <w:rPr>
                <w:sz w:val="20"/>
                <w:szCs w:val="20"/>
              </w:rPr>
              <w:t>Changing the Rules</w:t>
            </w:r>
          </w:p>
          <w:p w14:paraId="4564F62A" w14:textId="77777777" w:rsidR="00E371FC" w:rsidRPr="005E263A" w:rsidRDefault="00E371FC" w:rsidP="00096218">
            <w:pPr>
              <w:pStyle w:val="BodyText3"/>
              <w:widowControl/>
              <w:spacing w:line="360" w:lineRule="auto"/>
              <w:rPr>
                <w:sz w:val="20"/>
                <w:szCs w:val="20"/>
              </w:rPr>
            </w:pPr>
            <w:r w:rsidRPr="005E263A">
              <w:rPr>
                <w:sz w:val="20"/>
                <w:szCs w:val="20"/>
              </w:rPr>
              <w:t>Interpreting these Rules</w:t>
            </w:r>
          </w:p>
          <w:p w14:paraId="4D448C50" w14:textId="77777777" w:rsidR="00E371FC" w:rsidRPr="005E263A" w:rsidRDefault="00E371FC" w:rsidP="00096218">
            <w:pPr>
              <w:pStyle w:val="BodyText3"/>
              <w:widowControl/>
              <w:spacing w:line="360" w:lineRule="auto"/>
              <w:rPr>
                <w:sz w:val="20"/>
                <w:szCs w:val="20"/>
              </w:rPr>
            </w:pPr>
            <w:r w:rsidRPr="005E263A">
              <w:rPr>
                <w:sz w:val="20"/>
                <w:szCs w:val="20"/>
              </w:rPr>
              <w:t>Appendices:</w:t>
            </w:r>
          </w:p>
          <w:p w14:paraId="59C7B7D8" w14:textId="77777777" w:rsidR="00E371FC" w:rsidRPr="005E263A" w:rsidRDefault="00E371FC" w:rsidP="00096218">
            <w:pPr>
              <w:pStyle w:val="BodyText3"/>
              <w:widowControl/>
              <w:spacing w:line="360" w:lineRule="auto"/>
              <w:rPr>
                <w:sz w:val="20"/>
                <w:szCs w:val="20"/>
              </w:rPr>
            </w:pPr>
            <w:r w:rsidRPr="005E263A">
              <w:rPr>
                <w:sz w:val="20"/>
                <w:szCs w:val="20"/>
              </w:rPr>
              <w:t>-    Appendix 1:  Proxy form</w:t>
            </w:r>
          </w:p>
          <w:p w14:paraId="5DE4D10E" w14:textId="77777777" w:rsidR="00E371FC" w:rsidRPr="005E263A" w:rsidRDefault="00E371FC" w:rsidP="00096218">
            <w:pPr>
              <w:pStyle w:val="BodyText3"/>
              <w:widowControl/>
              <w:spacing w:line="360" w:lineRule="auto"/>
              <w:rPr>
                <w:sz w:val="20"/>
                <w:szCs w:val="20"/>
              </w:rPr>
            </w:pPr>
            <w:r w:rsidRPr="005E263A">
              <w:rPr>
                <w:sz w:val="20"/>
                <w:szCs w:val="20"/>
              </w:rPr>
              <w:t>-    Appendix 2:  Cancellation of Proxy</w:t>
            </w:r>
          </w:p>
          <w:p w14:paraId="2E34DC08" w14:textId="77777777" w:rsidR="00E371FC" w:rsidRPr="005E263A" w:rsidRDefault="00E371FC" w:rsidP="00096218">
            <w:pPr>
              <w:pStyle w:val="BodyText3"/>
              <w:widowControl/>
              <w:spacing w:line="360" w:lineRule="auto"/>
              <w:rPr>
                <w:sz w:val="20"/>
                <w:szCs w:val="20"/>
              </w:rPr>
            </w:pPr>
            <w:r w:rsidRPr="005E263A">
              <w:rPr>
                <w:sz w:val="20"/>
                <w:szCs w:val="20"/>
              </w:rPr>
              <w:t>Signatures of Committee Members</w:t>
            </w:r>
          </w:p>
          <w:p w14:paraId="3CE9DF7F" w14:textId="77777777" w:rsidR="00E371FC" w:rsidRDefault="00E371FC" w:rsidP="00096218"/>
        </w:tc>
        <w:tc>
          <w:tcPr>
            <w:tcW w:w="1276" w:type="dxa"/>
            <w:shd w:val="clear" w:color="auto" w:fill="auto"/>
          </w:tcPr>
          <w:p w14:paraId="732FD4A3" w14:textId="77777777" w:rsidR="00E371FC" w:rsidRDefault="00E371FC" w:rsidP="00096218">
            <w:pPr>
              <w:pStyle w:val="Heading7"/>
              <w:widowControl/>
              <w:spacing w:line="240" w:lineRule="auto"/>
            </w:pPr>
            <w:r>
              <w:t>PAGE NO</w:t>
            </w:r>
          </w:p>
          <w:p w14:paraId="0CFD78B0" w14:textId="77777777" w:rsidR="00E371FC" w:rsidRPr="005E263A" w:rsidRDefault="00E371FC" w:rsidP="00096218">
            <w:pPr>
              <w:rPr>
                <w:sz w:val="20"/>
                <w:szCs w:val="20"/>
              </w:rPr>
            </w:pPr>
          </w:p>
          <w:p w14:paraId="730BBAFF" w14:textId="2DBAE572" w:rsidR="00E371FC" w:rsidRDefault="005E78D8" w:rsidP="00096218">
            <w:pPr>
              <w:spacing w:line="360" w:lineRule="auto"/>
              <w:jc w:val="center"/>
              <w:rPr>
                <w:sz w:val="20"/>
                <w:szCs w:val="20"/>
              </w:rPr>
            </w:pPr>
            <w:r>
              <w:rPr>
                <w:sz w:val="20"/>
                <w:szCs w:val="20"/>
              </w:rPr>
              <w:t>1</w:t>
            </w:r>
            <w:r w:rsidR="00B8210E">
              <w:rPr>
                <w:sz w:val="20"/>
                <w:szCs w:val="20"/>
              </w:rPr>
              <w:t>6</w:t>
            </w:r>
          </w:p>
          <w:p w14:paraId="2411B848" w14:textId="77777777" w:rsidR="00E371FC" w:rsidRPr="005E263A" w:rsidRDefault="00E371FC" w:rsidP="00096218">
            <w:pPr>
              <w:spacing w:line="360" w:lineRule="auto"/>
              <w:jc w:val="center"/>
              <w:rPr>
                <w:sz w:val="20"/>
                <w:szCs w:val="20"/>
              </w:rPr>
            </w:pPr>
          </w:p>
          <w:p w14:paraId="56D76E82" w14:textId="7601245F" w:rsidR="00E371FC" w:rsidRPr="005E263A" w:rsidRDefault="005E78D8" w:rsidP="00096218">
            <w:pPr>
              <w:spacing w:line="360" w:lineRule="auto"/>
              <w:jc w:val="center"/>
              <w:rPr>
                <w:sz w:val="20"/>
                <w:szCs w:val="20"/>
              </w:rPr>
            </w:pPr>
            <w:r>
              <w:rPr>
                <w:sz w:val="20"/>
                <w:szCs w:val="20"/>
              </w:rPr>
              <w:t>1</w:t>
            </w:r>
            <w:r w:rsidR="00B8210E">
              <w:rPr>
                <w:sz w:val="20"/>
                <w:szCs w:val="20"/>
              </w:rPr>
              <w:t>8</w:t>
            </w:r>
          </w:p>
          <w:p w14:paraId="21B74E97" w14:textId="77777777" w:rsidR="00E371FC" w:rsidRPr="005E263A" w:rsidRDefault="00E371FC" w:rsidP="00096218">
            <w:pPr>
              <w:spacing w:line="360" w:lineRule="auto"/>
              <w:jc w:val="center"/>
              <w:rPr>
                <w:sz w:val="20"/>
                <w:szCs w:val="20"/>
              </w:rPr>
            </w:pPr>
          </w:p>
          <w:p w14:paraId="104EB6C6" w14:textId="77777777" w:rsidR="00E371FC" w:rsidRPr="005E263A" w:rsidRDefault="00E371FC" w:rsidP="00096218">
            <w:pPr>
              <w:spacing w:line="360" w:lineRule="auto"/>
              <w:jc w:val="center"/>
              <w:rPr>
                <w:sz w:val="20"/>
                <w:szCs w:val="20"/>
              </w:rPr>
            </w:pPr>
            <w:r>
              <w:rPr>
                <w:sz w:val="20"/>
                <w:szCs w:val="20"/>
              </w:rPr>
              <w:t>18</w:t>
            </w:r>
          </w:p>
          <w:p w14:paraId="36C67B15" w14:textId="77777777" w:rsidR="00E371FC" w:rsidRPr="005E263A" w:rsidRDefault="00E371FC" w:rsidP="00096218">
            <w:pPr>
              <w:spacing w:line="360" w:lineRule="auto"/>
              <w:jc w:val="center"/>
              <w:rPr>
                <w:sz w:val="20"/>
                <w:szCs w:val="20"/>
              </w:rPr>
            </w:pPr>
          </w:p>
          <w:p w14:paraId="776CB476" w14:textId="77777777" w:rsidR="00E371FC" w:rsidRPr="005E263A" w:rsidRDefault="00E371FC" w:rsidP="00096218">
            <w:pPr>
              <w:spacing w:line="360" w:lineRule="auto"/>
              <w:jc w:val="center"/>
              <w:rPr>
                <w:sz w:val="20"/>
                <w:szCs w:val="20"/>
              </w:rPr>
            </w:pPr>
          </w:p>
          <w:p w14:paraId="2053F8EC" w14:textId="77777777" w:rsidR="00E371FC" w:rsidRPr="005E263A" w:rsidRDefault="00E371FC" w:rsidP="00096218">
            <w:pPr>
              <w:spacing w:line="360" w:lineRule="auto"/>
              <w:jc w:val="center"/>
              <w:rPr>
                <w:sz w:val="20"/>
                <w:szCs w:val="20"/>
              </w:rPr>
            </w:pPr>
          </w:p>
          <w:p w14:paraId="5081387F" w14:textId="77777777" w:rsidR="00E371FC" w:rsidRPr="005E263A" w:rsidRDefault="00E371FC" w:rsidP="00096218">
            <w:pPr>
              <w:spacing w:line="360" w:lineRule="auto"/>
              <w:jc w:val="center"/>
              <w:rPr>
                <w:sz w:val="20"/>
                <w:szCs w:val="20"/>
              </w:rPr>
            </w:pPr>
          </w:p>
          <w:p w14:paraId="086133E9" w14:textId="77777777" w:rsidR="00E371FC" w:rsidRPr="005E263A" w:rsidRDefault="00E371FC" w:rsidP="00096218">
            <w:pPr>
              <w:spacing w:line="360" w:lineRule="auto"/>
              <w:jc w:val="center"/>
              <w:rPr>
                <w:sz w:val="20"/>
                <w:szCs w:val="20"/>
              </w:rPr>
            </w:pPr>
          </w:p>
          <w:p w14:paraId="141127F8" w14:textId="77777777" w:rsidR="00E371FC" w:rsidRPr="005E263A" w:rsidRDefault="005E78D8" w:rsidP="00096218">
            <w:pPr>
              <w:spacing w:line="360" w:lineRule="auto"/>
              <w:jc w:val="center"/>
              <w:rPr>
                <w:sz w:val="20"/>
                <w:szCs w:val="20"/>
              </w:rPr>
            </w:pPr>
            <w:r>
              <w:rPr>
                <w:sz w:val="20"/>
                <w:szCs w:val="20"/>
              </w:rPr>
              <w:t>19</w:t>
            </w:r>
          </w:p>
          <w:p w14:paraId="71372304" w14:textId="24DD482D" w:rsidR="00E371FC" w:rsidRPr="005E263A" w:rsidRDefault="00B8210E" w:rsidP="00096218">
            <w:pPr>
              <w:spacing w:line="360" w:lineRule="auto"/>
              <w:jc w:val="center"/>
              <w:rPr>
                <w:sz w:val="20"/>
                <w:szCs w:val="20"/>
              </w:rPr>
            </w:pPr>
            <w:r>
              <w:rPr>
                <w:sz w:val="20"/>
                <w:szCs w:val="20"/>
              </w:rPr>
              <w:t>20</w:t>
            </w:r>
          </w:p>
          <w:p w14:paraId="6B474D0E" w14:textId="58269CF8" w:rsidR="00E371FC" w:rsidRPr="005E263A" w:rsidRDefault="005E78D8" w:rsidP="00096218">
            <w:pPr>
              <w:spacing w:line="360" w:lineRule="auto"/>
              <w:jc w:val="center"/>
              <w:rPr>
                <w:sz w:val="20"/>
                <w:szCs w:val="20"/>
              </w:rPr>
            </w:pPr>
            <w:r>
              <w:rPr>
                <w:sz w:val="20"/>
                <w:szCs w:val="20"/>
              </w:rPr>
              <w:t>2</w:t>
            </w:r>
            <w:r w:rsidR="00B8210E">
              <w:rPr>
                <w:sz w:val="20"/>
                <w:szCs w:val="20"/>
              </w:rPr>
              <w:t>1</w:t>
            </w:r>
          </w:p>
          <w:p w14:paraId="296414FD" w14:textId="77777777" w:rsidR="00E371FC" w:rsidRPr="005E263A" w:rsidRDefault="00E371FC" w:rsidP="00096218">
            <w:pPr>
              <w:spacing w:line="360" w:lineRule="auto"/>
              <w:jc w:val="center"/>
              <w:rPr>
                <w:sz w:val="20"/>
                <w:szCs w:val="20"/>
              </w:rPr>
            </w:pPr>
            <w:r>
              <w:rPr>
                <w:sz w:val="20"/>
                <w:szCs w:val="20"/>
              </w:rPr>
              <w:t>21</w:t>
            </w:r>
          </w:p>
          <w:p w14:paraId="7F85EDF8" w14:textId="77777777" w:rsidR="00E371FC" w:rsidRPr="005E263A" w:rsidRDefault="005E78D8" w:rsidP="00096218">
            <w:pPr>
              <w:spacing w:line="360" w:lineRule="auto"/>
              <w:jc w:val="center"/>
              <w:rPr>
                <w:sz w:val="20"/>
                <w:szCs w:val="20"/>
              </w:rPr>
            </w:pPr>
            <w:r>
              <w:rPr>
                <w:sz w:val="20"/>
                <w:szCs w:val="20"/>
              </w:rPr>
              <w:t>21</w:t>
            </w:r>
          </w:p>
          <w:p w14:paraId="50074EE9" w14:textId="77777777" w:rsidR="00E371FC" w:rsidRPr="005E263A" w:rsidRDefault="005E78D8" w:rsidP="00096218">
            <w:pPr>
              <w:spacing w:line="360" w:lineRule="auto"/>
              <w:jc w:val="center"/>
              <w:rPr>
                <w:sz w:val="20"/>
                <w:szCs w:val="20"/>
              </w:rPr>
            </w:pPr>
            <w:r>
              <w:rPr>
                <w:sz w:val="20"/>
                <w:szCs w:val="20"/>
              </w:rPr>
              <w:t>21</w:t>
            </w:r>
          </w:p>
          <w:p w14:paraId="436B1863" w14:textId="77777777" w:rsidR="00E371FC" w:rsidRPr="005E263A" w:rsidRDefault="005E78D8" w:rsidP="00096218">
            <w:pPr>
              <w:spacing w:line="360" w:lineRule="auto"/>
              <w:jc w:val="center"/>
              <w:rPr>
                <w:sz w:val="20"/>
                <w:szCs w:val="20"/>
              </w:rPr>
            </w:pPr>
            <w:r>
              <w:rPr>
                <w:sz w:val="20"/>
                <w:szCs w:val="20"/>
              </w:rPr>
              <w:t>21</w:t>
            </w:r>
          </w:p>
          <w:p w14:paraId="7E935C56" w14:textId="77777777" w:rsidR="00E371FC" w:rsidRPr="005E263A" w:rsidRDefault="00E371FC" w:rsidP="00096218">
            <w:pPr>
              <w:spacing w:line="360" w:lineRule="auto"/>
              <w:jc w:val="center"/>
              <w:rPr>
                <w:sz w:val="20"/>
                <w:szCs w:val="20"/>
              </w:rPr>
            </w:pPr>
          </w:p>
          <w:p w14:paraId="764A4F4B" w14:textId="77777777" w:rsidR="00E371FC" w:rsidRPr="005E263A" w:rsidRDefault="00E371FC" w:rsidP="00096218">
            <w:pPr>
              <w:spacing w:line="360" w:lineRule="auto"/>
              <w:jc w:val="center"/>
              <w:rPr>
                <w:sz w:val="20"/>
                <w:szCs w:val="20"/>
              </w:rPr>
            </w:pPr>
            <w:r>
              <w:rPr>
                <w:sz w:val="20"/>
                <w:szCs w:val="20"/>
              </w:rPr>
              <w:t>22</w:t>
            </w:r>
          </w:p>
          <w:p w14:paraId="1BD0DA6C" w14:textId="77777777" w:rsidR="00E371FC" w:rsidRPr="005E263A" w:rsidRDefault="005E78D8" w:rsidP="00096218">
            <w:pPr>
              <w:spacing w:line="360" w:lineRule="auto"/>
              <w:jc w:val="center"/>
              <w:rPr>
                <w:sz w:val="20"/>
                <w:szCs w:val="20"/>
              </w:rPr>
            </w:pPr>
            <w:r>
              <w:rPr>
                <w:sz w:val="20"/>
                <w:szCs w:val="20"/>
              </w:rPr>
              <w:t>22</w:t>
            </w:r>
          </w:p>
          <w:p w14:paraId="3658238C" w14:textId="77777777" w:rsidR="00E371FC" w:rsidRPr="005E263A" w:rsidRDefault="005E78D8" w:rsidP="00096218">
            <w:pPr>
              <w:spacing w:line="360" w:lineRule="auto"/>
              <w:jc w:val="center"/>
              <w:rPr>
                <w:sz w:val="20"/>
                <w:szCs w:val="20"/>
              </w:rPr>
            </w:pPr>
            <w:r>
              <w:rPr>
                <w:sz w:val="20"/>
                <w:szCs w:val="20"/>
              </w:rPr>
              <w:t>22</w:t>
            </w:r>
          </w:p>
          <w:p w14:paraId="6E58822E" w14:textId="77777777" w:rsidR="00E371FC" w:rsidRPr="005E263A" w:rsidRDefault="00E371FC" w:rsidP="00096218">
            <w:pPr>
              <w:spacing w:line="360" w:lineRule="auto"/>
              <w:jc w:val="center"/>
              <w:rPr>
                <w:sz w:val="20"/>
                <w:szCs w:val="20"/>
              </w:rPr>
            </w:pPr>
            <w:r>
              <w:rPr>
                <w:sz w:val="20"/>
                <w:szCs w:val="20"/>
              </w:rPr>
              <w:t>23</w:t>
            </w:r>
          </w:p>
          <w:p w14:paraId="5487141F" w14:textId="5C60BFE4" w:rsidR="00E371FC" w:rsidRPr="005E263A" w:rsidRDefault="005E78D8" w:rsidP="00096218">
            <w:pPr>
              <w:spacing w:line="360" w:lineRule="auto"/>
              <w:jc w:val="center"/>
              <w:rPr>
                <w:sz w:val="20"/>
                <w:szCs w:val="20"/>
              </w:rPr>
            </w:pPr>
            <w:r>
              <w:rPr>
                <w:sz w:val="20"/>
                <w:szCs w:val="20"/>
              </w:rPr>
              <w:t>2</w:t>
            </w:r>
            <w:r w:rsidR="00B0313B">
              <w:rPr>
                <w:sz w:val="20"/>
                <w:szCs w:val="20"/>
              </w:rPr>
              <w:t>4</w:t>
            </w:r>
          </w:p>
          <w:p w14:paraId="5D1BDB60" w14:textId="06AE79F4" w:rsidR="00E371FC" w:rsidRPr="005E263A" w:rsidRDefault="005E78D8" w:rsidP="00096218">
            <w:pPr>
              <w:spacing w:line="360" w:lineRule="auto"/>
              <w:jc w:val="center"/>
              <w:rPr>
                <w:sz w:val="20"/>
                <w:szCs w:val="20"/>
              </w:rPr>
            </w:pPr>
            <w:r>
              <w:rPr>
                <w:sz w:val="20"/>
                <w:szCs w:val="20"/>
              </w:rPr>
              <w:t>2</w:t>
            </w:r>
            <w:r w:rsidR="00B0313B">
              <w:rPr>
                <w:sz w:val="20"/>
                <w:szCs w:val="20"/>
              </w:rPr>
              <w:t>6</w:t>
            </w:r>
          </w:p>
          <w:p w14:paraId="10BBE438" w14:textId="77777777" w:rsidR="00E371FC" w:rsidRPr="005E263A" w:rsidRDefault="00E371FC" w:rsidP="00096218">
            <w:pPr>
              <w:spacing w:line="360" w:lineRule="auto"/>
              <w:jc w:val="center"/>
              <w:rPr>
                <w:sz w:val="20"/>
                <w:szCs w:val="20"/>
              </w:rPr>
            </w:pPr>
          </w:p>
          <w:p w14:paraId="132EF2DE" w14:textId="77777777" w:rsidR="00E371FC" w:rsidRPr="005E263A" w:rsidRDefault="00E371FC" w:rsidP="00096218">
            <w:pPr>
              <w:spacing w:line="360" w:lineRule="auto"/>
              <w:jc w:val="center"/>
              <w:rPr>
                <w:sz w:val="20"/>
                <w:szCs w:val="20"/>
              </w:rPr>
            </w:pPr>
          </w:p>
          <w:p w14:paraId="0B27DCCF" w14:textId="6E893D3C" w:rsidR="00E371FC" w:rsidRPr="005E263A" w:rsidRDefault="005E78D8" w:rsidP="00096218">
            <w:pPr>
              <w:spacing w:line="360" w:lineRule="auto"/>
              <w:jc w:val="center"/>
              <w:rPr>
                <w:sz w:val="20"/>
                <w:szCs w:val="20"/>
              </w:rPr>
            </w:pPr>
            <w:r>
              <w:rPr>
                <w:sz w:val="20"/>
                <w:szCs w:val="20"/>
              </w:rPr>
              <w:t>2</w:t>
            </w:r>
            <w:r w:rsidR="00B0313B">
              <w:rPr>
                <w:sz w:val="20"/>
                <w:szCs w:val="20"/>
              </w:rPr>
              <w:t>8</w:t>
            </w:r>
          </w:p>
          <w:p w14:paraId="134EA07B" w14:textId="77777777" w:rsidR="00E371FC" w:rsidRPr="008E011C" w:rsidRDefault="00E371FC" w:rsidP="00096218"/>
        </w:tc>
      </w:tr>
    </w:tbl>
    <w:p w14:paraId="2CD367D5" w14:textId="77777777" w:rsidR="00E371FC" w:rsidRDefault="00E371FC" w:rsidP="00C12149">
      <w:pPr>
        <w:pStyle w:val="BodyText3"/>
        <w:widowControl/>
        <w:spacing w:line="360" w:lineRule="auto"/>
      </w:pPr>
    </w:p>
    <w:p w14:paraId="45430FA0" w14:textId="77777777" w:rsidR="00E371FC" w:rsidRDefault="00E371FC" w:rsidP="00096218">
      <w:pPr>
        <w:widowControl/>
        <w:jc w:val="center"/>
        <w:rPr>
          <w:b/>
          <w:sz w:val="36"/>
          <w:szCs w:val="36"/>
        </w:rPr>
      </w:pPr>
      <w:bookmarkStart w:id="26" w:name="_DV_M81"/>
      <w:bookmarkEnd w:id="26"/>
      <w:r w:rsidRPr="00096218">
        <w:rPr>
          <w:b/>
          <w:sz w:val="36"/>
          <w:szCs w:val="36"/>
        </w:rPr>
        <w:t>CONTENTS PAGE</w:t>
      </w:r>
      <w:r w:rsidR="00A355E0">
        <w:rPr>
          <w:b/>
          <w:sz w:val="36"/>
          <w:szCs w:val="36"/>
        </w:rPr>
        <w:t xml:space="preserve"> </w:t>
      </w:r>
    </w:p>
    <w:p w14:paraId="38BB3E46" w14:textId="77777777" w:rsidR="00E371FC" w:rsidRDefault="00E371FC" w:rsidP="00096218">
      <w:pPr>
        <w:widowControl/>
        <w:jc w:val="center"/>
        <w:rPr>
          <w:b/>
          <w:sz w:val="36"/>
          <w:szCs w:val="36"/>
        </w:rPr>
      </w:pPr>
    </w:p>
    <w:p w14:paraId="0250D268" w14:textId="77777777" w:rsidR="00E371FC" w:rsidRDefault="00E371FC" w:rsidP="005C1873">
      <w:pPr>
        <w:widowControl/>
        <w:jc w:val="center"/>
        <w:rPr>
          <w:b/>
          <w:color w:val="000000"/>
          <w:sz w:val="28"/>
          <w:szCs w:val="28"/>
        </w:rPr>
        <w:sectPr w:rsidR="00E371FC" w:rsidSect="009351BB">
          <w:footerReference w:type="default" r:id="rId9"/>
          <w:pgSz w:w="11909" w:h="16834"/>
          <w:pgMar w:top="1440" w:right="1152" w:bottom="1440" w:left="1152" w:header="720" w:footer="720" w:gutter="0"/>
          <w:pgNumType w:start="1"/>
          <w:cols w:space="720"/>
          <w:noEndnote/>
        </w:sectPr>
      </w:pPr>
    </w:p>
    <w:tbl>
      <w:tblPr>
        <w:tblW w:w="9606" w:type="dxa"/>
        <w:tblInd w:w="-108" w:type="dxa"/>
        <w:tblLayout w:type="fixed"/>
        <w:tblCellMar>
          <w:left w:w="0" w:type="dxa"/>
          <w:right w:w="0" w:type="dxa"/>
        </w:tblCellMar>
        <w:tblLook w:val="0000" w:firstRow="0" w:lastRow="0" w:firstColumn="0" w:lastColumn="0" w:noHBand="0" w:noVBand="0"/>
      </w:tblPr>
      <w:tblGrid>
        <w:gridCol w:w="1008"/>
        <w:gridCol w:w="937"/>
        <w:gridCol w:w="6"/>
        <w:gridCol w:w="17"/>
        <w:gridCol w:w="7"/>
        <w:gridCol w:w="54"/>
        <w:gridCol w:w="118"/>
        <w:gridCol w:w="849"/>
        <w:gridCol w:w="89"/>
        <w:gridCol w:w="6521"/>
      </w:tblGrid>
      <w:tr w:rsidR="00E371FC" w14:paraId="12DB12B2" w14:textId="77777777" w:rsidTr="00134647">
        <w:trPr>
          <w:cantSplit/>
        </w:trPr>
        <w:tc>
          <w:tcPr>
            <w:tcW w:w="9606" w:type="dxa"/>
            <w:gridSpan w:val="10"/>
          </w:tcPr>
          <w:p w14:paraId="71A4A47D" w14:textId="77777777" w:rsidR="00E371FC" w:rsidRDefault="00E371FC" w:rsidP="005C1873">
            <w:pPr>
              <w:widowControl/>
              <w:jc w:val="center"/>
              <w:rPr>
                <w:b/>
                <w:color w:val="000000"/>
                <w:sz w:val="28"/>
                <w:szCs w:val="28"/>
              </w:rPr>
            </w:pPr>
            <w:r>
              <w:rPr>
                <w:b/>
                <w:color w:val="000000"/>
                <w:sz w:val="28"/>
                <w:szCs w:val="28"/>
              </w:rPr>
              <w:lastRenderedPageBreak/>
              <w:t>INTRODUCTION</w:t>
            </w:r>
          </w:p>
          <w:p w14:paraId="54473EE8" w14:textId="77777777" w:rsidR="00E371FC" w:rsidRDefault="00E371FC" w:rsidP="005C1873">
            <w:pPr>
              <w:widowControl/>
              <w:jc w:val="both"/>
              <w:rPr>
                <w:b/>
                <w:color w:val="000000"/>
                <w:sz w:val="28"/>
                <w:szCs w:val="28"/>
              </w:rPr>
            </w:pPr>
          </w:p>
          <w:p w14:paraId="4C451FA0" w14:textId="77777777" w:rsidR="00E371FC" w:rsidRDefault="00E371FC" w:rsidP="005C1873">
            <w:pPr>
              <w:widowControl/>
              <w:jc w:val="both"/>
              <w:rPr>
                <w:b/>
                <w:color w:val="000000"/>
                <w:sz w:val="28"/>
                <w:szCs w:val="28"/>
              </w:rPr>
            </w:pPr>
          </w:p>
        </w:tc>
      </w:tr>
      <w:tr w:rsidR="00E371FC" w14:paraId="23FCCADE" w14:textId="77777777" w:rsidTr="00134647">
        <w:trPr>
          <w:cantSplit/>
        </w:trPr>
        <w:tc>
          <w:tcPr>
            <w:tcW w:w="9606" w:type="dxa"/>
            <w:gridSpan w:val="10"/>
          </w:tcPr>
          <w:p w14:paraId="7968FAC5" w14:textId="77777777" w:rsidR="00E371FC" w:rsidRPr="00E634EB" w:rsidRDefault="00E371FC" w:rsidP="005C1873">
            <w:pPr>
              <w:pStyle w:val="Heading1"/>
              <w:rPr>
                <w:rFonts w:ascii="Arial" w:hAnsi="Arial" w:cs="Arial"/>
                <w:b/>
                <w:i w:val="0"/>
                <w:sz w:val="28"/>
                <w:szCs w:val="28"/>
              </w:rPr>
            </w:pPr>
            <w:r w:rsidRPr="00E634EB">
              <w:rPr>
                <w:rFonts w:ascii="Arial" w:hAnsi="Arial" w:cs="Arial"/>
                <w:b/>
                <w:i w:val="0"/>
                <w:sz w:val="28"/>
                <w:szCs w:val="28"/>
              </w:rPr>
              <w:t>Name</w:t>
            </w:r>
          </w:p>
          <w:p w14:paraId="4B695C0A" w14:textId="77777777" w:rsidR="00E371FC" w:rsidRDefault="00E371FC" w:rsidP="005C1873">
            <w:pPr>
              <w:widowControl/>
              <w:jc w:val="both"/>
              <w:rPr>
                <w:b/>
                <w:color w:val="000000"/>
                <w:sz w:val="28"/>
                <w:szCs w:val="28"/>
              </w:rPr>
            </w:pPr>
          </w:p>
        </w:tc>
      </w:tr>
      <w:tr w:rsidR="00E371FC" w14:paraId="5601C80D" w14:textId="77777777" w:rsidTr="00134647">
        <w:trPr>
          <w:cantSplit/>
        </w:trPr>
        <w:tc>
          <w:tcPr>
            <w:tcW w:w="1008" w:type="dxa"/>
          </w:tcPr>
          <w:p w14:paraId="33FF7B52" w14:textId="77777777" w:rsidR="00E371FC" w:rsidRDefault="00E371FC" w:rsidP="005C1873">
            <w:pPr>
              <w:widowControl/>
              <w:jc w:val="both"/>
              <w:rPr>
                <w:color w:val="000000"/>
              </w:rPr>
            </w:pPr>
            <w:r>
              <w:rPr>
                <w:color w:val="000000"/>
              </w:rPr>
              <w:t>1</w:t>
            </w:r>
          </w:p>
        </w:tc>
        <w:tc>
          <w:tcPr>
            <w:tcW w:w="8598" w:type="dxa"/>
            <w:gridSpan w:val="9"/>
          </w:tcPr>
          <w:p w14:paraId="6B2AB601" w14:textId="45FE5BCA" w:rsidR="00E371FC" w:rsidRDefault="00E371FC" w:rsidP="005C1873">
            <w:pPr>
              <w:widowControl/>
              <w:jc w:val="both"/>
              <w:rPr>
                <w:color w:val="000000"/>
              </w:rPr>
            </w:pPr>
            <w:r>
              <w:rPr>
                <w:color w:val="000000"/>
              </w:rPr>
              <w:t xml:space="preserve">The name of the Society </w:t>
            </w:r>
            <w:r w:rsidR="00A561B0">
              <w:rPr>
                <w:color w:val="000000"/>
              </w:rPr>
              <w:t xml:space="preserve">shall be </w:t>
            </w:r>
            <w:del w:id="27" w:author="Author" w:date="2020-06-26T17:18:00Z">
              <w:r>
                <w:rPr>
                  <w:color w:val="000000"/>
                </w:rPr>
                <w:delText>……….</w:delText>
              </w:r>
            </w:del>
            <w:ins w:id="28" w:author="Author" w:date="2020-06-27T16:26:00Z">
              <w:r w:rsidR="0024508F">
                <w:rPr>
                  <w:color w:val="000000"/>
                </w:rPr>
                <w:t>Trafalgar</w:t>
              </w:r>
            </w:ins>
            <w:ins w:id="29" w:author="Author" w:date="2020-06-26T17:18:00Z">
              <w:r w:rsidR="00A561B0">
                <w:rPr>
                  <w:color w:val="000000"/>
                </w:rPr>
                <w:t xml:space="preserve"> Housing Association</w:t>
              </w:r>
            </w:ins>
            <w:r>
              <w:rPr>
                <w:color w:val="000000"/>
              </w:rPr>
              <w:t xml:space="preserve"> Limited (hereinafter referred to as “the Association”).</w:t>
            </w:r>
          </w:p>
          <w:p w14:paraId="60952D90" w14:textId="77777777" w:rsidR="00E371FC" w:rsidRDefault="00E371FC" w:rsidP="005C1873">
            <w:pPr>
              <w:widowControl/>
              <w:jc w:val="both"/>
              <w:rPr>
                <w:color w:val="000000"/>
              </w:rPr>
            </w:pPr>
          </w:p>
        </w:tc>
      </w:tr>
      <w:tr w:rsidR="00E371FC" w14:paraId="738F1AFC" w14:textId="77777777" w:rsidTr="00134647">
        <w:trPr>
          <w:cantSplit/>
        </w:trPr>
        <w:tc>
          <w:tcPr>
            <w:tcW w:w="9606" w:type="dxa"/>
            <w:gridSpan w:val="10"/>
          </w:tcPr>
          <w:p w14:paraId="1D64734A" w14:textId="77777777" w:rsidR="00E371FC" w:rsidRDefault="00E371FC" w:rsidP="005C1873">
            <w:pPr>
              <w:widowControl/>
              <w:jc w:val="both"/>
              <w:rPr>
                <w:b/>
                <w:bCs/>
                <w:color w:val="000000"/>
                <w:sz w:val="28"/>
                <w:szCs w:val="28"/>
              </w:rPr>
            </w:pPr>
            <w:r>
              <w:rPr>
                <w:b/>
                <w:bCs/>
                <w:color w:val="000000"/>
                <w:sz w:val="28"/>
                <w:szCs w:val="28"/>
              </w:rPr>
              <w:t>Objects</w:t>
            </w:r>
          </w:p>
          <w:p w14:paraId="31A7AC2F" w14:textId="77777777" w:rsidR="00E371FC" w:rsidRDefault="00E371FC" w:rsidP="005C1873">
            <w:pPr>
              <w:widowControl/>
              <w:jc w:val="both"/>
              <w:rPr>
                <w:b/>
                <w:bCs/>
                <w:color w:val="000000"/>
                <w:sz w:val="24"/>
                <w:szCs w:val="24"/>
              </w:rPr>
            </w:pPr>
          </w:p>
          <w:p w14:paraId="088559CC" w14:textId="77777777" w:rsidR="00E371FC" w:rsidRDefault="00E371FC" w:rsidP="005C1873">
            <w:pPr>
              <w:widowControl/>
              <w:tabs>
                <w:tab w:val="left" w:pos="1098"/>
              </w:tabs>
              <w:jc w:val="both"/>
              <w:rPr>
                <w:color w:val="000000"/>
              </w:rPr>
            </w:pPr>
            <w:r>
              <w:rPr>
                <w:color w:val="000000"/>
              </w:rPr>
              <w:t>2              The objects of the Association are:</w:t>
            </w:r>
          </w:p>
          <w:p w14:paraId="7ED2AEF6" w14:textId="77777777" w:rsidR="00E371FC" w:rsidRDefault="00E371FC" w:rsidP="005C1873">
            <w:pPr>
              <w:widowControl/>
              <w:jc w:val="both"/>
              <w:rPr>
                <w:color w:val="000000"/>
              </w:rPr>
            </w:pPr>
          </w:p>
        </w:tc>
      </w:tr>
      <w:tr w:rsidR="00E371FC" w14:paraId="79555AB7" w14:textId="77777777" w:rsidTr="00134647">
        <w:trPr>
          <w:cantSplit/>
        </w:trPr>
        <w:tc>
          <w:tcPr>
            <w:tcW w:w="1008" w:type="dxa"/>
          </w:tcPr>
          <w:p w14:paraId="540B2D0E" w14:textId="77777777" w:rsidR="00E371FC" w:rsidRDefault="00E371FC" w:rsidP="005C1873">
            <w:pPr>
              <w:widowControl/>
              <w:jc w:val="both"/>
              <w:rPr>
                <w:color w:val="000000"/>
              </w:rPr>
            </w:pPr>
            <w:r>
              <w:rPr>
                <w:color w:val="000000"/>
              </w:rPr>
              <w:t>2.1</w:t>
            </w:r>
          </w:p>
        </w:tc>
        <w:tc>
          <w:tcPr>
            <w:tcW w:w="8598" w:type="dxa"/>
            <w:gridSpan w:val="9"/>
          </w:tcPr>
          <w:p w14:paraId="4BCC6780" w14:textId="77777777" w:rsidR="00E371FC" w:rsidRDefault="00E371FC" w:rsidP="005C1873">
            <w:pPr>
              <w:widowControl/>
              <w:jc w:val="both"/>
              <w:rPr>
                <w:color w:val="000000"/>
              </w:rPr>
            </w:pPr>
            <w:r>
              <w:rPr>
                <w:color w:val="000000"/>
              </w:rPr>
              <w:t>to provide for the relief of those in need by reason of age, ill-health, disability, financial hardship or other disadvantage through the provision, construction, improvement and management of land and accommodation and the provision of care; and</w:t>
            </w:r>
          </w:p>
          <w:p w14:paraId="7BAB652D" w14:textId="77777777" w:rsidR="00E371FC" w:rsidRDefault="00E371FC" w:rsidP="005C1873">
            <w:pPr>
              <w:widowControl/>
              <w:jc w:val="both"/>
              <w:rPr>
                <w:color w:val="000000"/>
              </w:rPr>
            </w:pPr>
          </w:p>
        </w:tc>
      </w:tr>
      <w:tr w:rsidR="00E371FC" w14:paraId="3DFEF553" w14:textId="77777777" w:rsidTr="00134647">
        <w:trPr>
          <w:cantSplit/>
        </w:trPr>
        <w:tc>
          <w:tcPr>
            <w:tcW w:w="1008" w:type="dxa"/>
          </w:tcPr>
          <w:p w14:paraId="5A8629EC" w14:textId="77777777" w:rsidR="00E371FC" w:rsidRDefault="00E371FC" w:rsidP="005C1873">
            <w:pPr>
              <w:widowControl/>
              <w:jc w:val="both"/>
              <w:rPr>
                <w:color w:val="000000"/>
              </w:rPr>
            </w:pPr>
            <w:r>
              <w:rPr>
                <w:color w:val="000000"/>
              </w:rPr>
              <w:t>2.2</w:t>
            </w:r>
          </w:p>
        </w:tc>
        <w:tc>
          <w:tcPr>
            <w:tcW w:w="8598" w:type="dxa"/>
            <w:gridSpan w:val="9"/>
          </w:tcPr>
          <w:p w14:paraId="68031DEC" w14:textId="77777777" w:rsidR="00E371FC" w:rsidRDefault="00E371FC" w:rsidP="005C1873">
            <w:pPr>
              <w:widowControl/>
              <w:jc w:val="both"/>
              <w:rPr>
                <w:iCs/>
              </w:rPr>
            </w:pPr>
            <w:r w:rsidRPr="001F14A1">
              <w:rPr>
                <w:iCs/>
                <w:color w:val="000000"/>
              </w:rPr>
              <w:t xml:space="preserve">any </w:t>
            </w:r>
            <w:r>
              <w:rPr>
                <w:iCs/>
                <w:color w:val="000000"/>
              </w:rPr>
              <w:t xml:space="preserve">other purpose or object permitted </w:t>
            </w:r>
            <w:r w:rsidRPr="001F14A1">
              <w:rPr>
                <w:iCs/>
                <w:color w:val="000000"/>
              </w:rPr>
              <w:t xml:space="preserve">under Section 24 of the Housing (Scotland) Act 2010 which is charitable </w:t>
            </w:r>
            <w:r w:rsidRPr="001F14A1">
              <w:rPr>
                <w:iCs/>
              </w:rPr>
              <w:t>both for the purposes of Section 7 of the Charities and Trustee Investment (Scotland) Act 2005 and also in relation to the application of the Taxes Acts.</w:t>
            </w:r>
          </w:p>
          <w:p w14:paraId="5A9FC2BF" w14:textId="77777777" w:rsidR="00E371FC" w:rsidRPr="001F14A1" w:rsidRDefault="00E371FC" w:rsidP="005C1873">
            <w:pPr>
              <w:widowControl/>
              <w:jc w:val="both"/>
              <w:rPr>
                <w:color w:val="000000"/>
              </w:rPr>
            </w:pPr>
          </w:p>
        </w:tc>
      </w:tr>
      <w:tr w:rsidR="00E371FC" w14:paraId="7F2FA540" w14:textId="77777777" w:rsidTr="00134647">
        <w:trPr>
          <w:cantSplit/>
        </w:trPr>
        <w:tc>
          <w:tcPr>
            <w:tcW w:w="1008" w:type="dxa"/>
          </w:tcPr>
          <w:p w14:paraId="7916461E" w14:textId="77777777" w:rsidR="00E371FC" w:rsidRDefault="00E371FC" w:rsidP="005C1873">
            <w:pPr>
              <w:widowControl/>
              <w:jc w:val="both"/>
              <w:rPr>
                <w:color w:val="000000"/>
              </w:rPr>
            </w:pPr>
            <w:r>
              <w:rPr>
                <w:color w:val="000000"/>
              </w:rPr>
              <w:t>3</w:t>
            </w:r>
          </w:p>
        </w:tc>
        <w:tc>
          <w:tcPr>
            <w:tcW w:w="8598" w:type="dxa"/>
            <w:gridSpan w:val="9"/>
          </w:tcPr>
          <w:p w14:paraId="668CEC59" w14:textId="77777777" w:rsidR="00E371FC" w:rsidRDefault="00E371FC" w:rsidP="005C1873">
            <w:pPr>
              <w:widowControl/>
              <w:jc w:val="both"/>
              <w:rPr>
                <w:color w:val="000000"/>
              </w:rPr>
            </w:pPr>
            <w:r>
              <w:rPr>
                <w:color w:val="000000"/>
              </w:rPr>
              <w:t>The permitted activities and powers of the Association will include anything which is necessary or expedient to help the Association achieve these objects.</w:t>
            </w:r>
          </w:p>
          <w:p w14:paraId="4754117C" w14:textId="77777777" w:rsidR="00E371FC" w:rsidRDefault="00E371FC" w:rsidP="005C1873">
            <w:pPr>
              <w:widowControl/>
              <w:jc w:val="both"/>
              <w:rPr>
                <w:color w:val="000000"/>
              </w:rPr>
            </w:pPr>
          </w:p>
        </w:tc>
      </w:tr>
      <w:tr w:rsidR="00E371FC" w14:paraId="7E9A7B2F" w14:textId="77777777" w:rsidTr="00134647">
        <w:trPr>
          <w:cantSplit/>
        </w:trPr>
        <w:tc>
          <w:tcPr>
            <w:tcW w:w="1008" w:type="dxa"/>
          </w:tcPr>
          <w:p w14:paraId="61E374F8" w14:textId="77777777" w:rsidR="00E371FC" w:rsidRDefault="00E371FC" w:rsidP="005C1873">
            <w:pPr>
              <w:widowControl/>
              <w:jc w:val="both"/>
              <w:rPr>
                <w:color w:val="000000"/>
              </w:rPr>
            </w:pPr>
            <w:r>
              <w:rPr>
                <w:color w:val="000000"/>
              </w:rPr>
              <w:t>4</w:t>
            </w:r>
            <w:r w:rsidR="00A62DAE">
              <w:rPr>
                <w:color w:val="000000"/>
              </w:rPr>
              <w:t>.1</w:t>
            </w:r>
          </w:p>
        </w:tc>
        <w:tc>
          <w:tcPr>
            <w:tcW w:w="8598" w:type="dxa"/>
            <w:gridSpan w:val="9"/>
          </w:tcPr>
          <w:p w14:paraId="6E0B3D82" w14:textId="77777777" w:rsidR="00E371FC" w:rsidRDefault="00E371FC" w:rsidP="005C1873">
            <w:pPr>
              <w:widowControl/>
              <w:jc w:val="both"/>
              <w:rPr>
                <w:color w:val="000000"/>
              </w:rPr>
            </w:pPr>
            <w:r>
              <w:rPr>
                <w:color w:val="000000"/>
              </w:rPr>
              <w:t>The Association shall not trade for profit and any profits shall only be applied for the purpose of furthering the Association’s objects and/or in accordance with these Rules</w:t>
            </w:r>
            <w:r w:rsidR="00A62DAE">
              <w:rPr>
                <w:color w:val="000000"/>
              </w:rPr>
              <w:t>.</w:t>
            </w:r>
          </w:p>
          <w:p w14:paraId="4043A840" w14:textId="77777777" w:rsidR="00E371FC" w:rsidRDefault="00E371FC" w:rsidP="005C1873">
            <w:pPr>
              <w:widowControl/>
              <w:jc w:val="both"/>
              <w:rPr>
                <w:color w:val="000000"/>
              </w:rPr>
            </w:pPr>
          </w:p>
        </w:tc>
      </w:tr>
      <w:tr w:rsidR="00A62DAE" w14:paraId="0FADCD97" w14:textId="77777777" w:rsidTr="00134647">
        <w:trPr>
          <w:cantSplit/>
        </w:trPr>
        <w:tc>
          <w:tcPr>
            <w:tcW w:w="1008" w:type="dxa"/>
          </w:tcPr>
          <w:p w14:paraId="0774B569" w14:textId="77777777" w:rsidR="00A62DAE" w:rsidRDefault="00A62DAE" w:rsidP="005C1873">
            <w:pPr>
              <w:widowControl/>
              <w:jc w:val="both"/>
              <w:rPr>
                <w:color w:val="000000"/>
              </w:rPr>
            </w:pPr>
            <w:r>
              <w:rPr>
                <w:color w:val="000000"/>
              </w:rPr>
              <w:t>4.2</w:t>
            </w:r>
          </w:p>
        </w:tc>
        <w:tc>
          <w:tcPr>
            <w:tcW w:w="8598" w:type="dxa"/>
            <w:gridSpan w:val="9"/>
          </w:tcPr>
          <w:p w14:paraId="23603006" w14:textId="77777777" w:rsidR="00A62DAE" w:rsidRDefault="00A62DAE" w:rsidP="00A62DAE">
            <w:pPr>
              <w:widowControl/>
              <w:jc w:val="both"/>
              <w:rPr>
                <w:color w:val="000000"/>
              </w:rPr>
            </w:pPr>
            <w:r w:rsidRPr="00A62DAE">
              <w:rPr>
                <w:color w:val="000000"/>
              </w:rPr>
              <w:t>Nothing shall be paid or transferred by way of profit to Members</w:t>
            </w:r>
            <w:r>
              <w:rPr>
                <w:color w:val="000000"/>
              </w:rPr>
              <w:t>.</w:t>
            </w:r>
          </w:p>
          <w:p w14:paraId="3C1F1678" w14:textId="77777777" w:rsidR="00A62DAE" w:rsidRDefault="00A62DAE" w:rsidP="00A62DAE">
            <w:pPr>
              <w:widowControl/>
              <w:jc w:val="both"/>
              <w:rPr>
                <w:color w:val="000000"/>
              </w:rPr>
            </w:pPr>
          </w:p>
        </w:tc>
      </w:tr>
      <w:tr w:rsidR="00E371FC" w14:paraId="5DD7D410" w14:textId="77777777" w:rsidTr="00134647">
        <w:trPr>
          <w:cantSplit/>
        </w:trPr>
        <w:tc>
          <w:tcPr>
            <w:tcW w:w="1008" w:type="dxa"/>
          </w:tcPr>
          <w:p w14:paraId="19B4E516" w14:textId="77777777" w:rsidR="00E371FC" w:rsidRDefault="00E371FC" w:rsidP="005C1873">
            <w:pPr>
              <w:widowControl/>
              <w:jc w:val="both"/>
              <w:rPr>
                <w:color w:val="000000"/>
              </w:rPr>
            </w:pPr>
            <w:r>
              <w:rPr>
                <w:color w:val="000000"/>
              </w:rPr>
              <w:t>5</w:t>
            </w:r>
          </w:p>
        </w:tc>
        <w:tc>
          <w:tcPr>
            <w:tcW w:w="8598" w:type="dxa"/>
            <w:gridSpan w:val="9"/>
          </w:tcPr>
          <w:p w14:paraId="4BC53E8E" w14:textId="2D1D0E8B" w:rsidR="00E371FC" w:rsidRDefault="00E371FC" w:rsidP="005C1873">
            <w:pPr>
              <w:widowControl/>
              <w:jc w:val="both"/>
              <w:rPr>
                <w:color w:val="000000"/>
              </w:rPr>
            </w:pPr>
            <w:r>
              <w:rPr>
                <w:color w:val="000000"/>
              </w:rPr>
              <w:t>The registered office of the Association is at :</w:t>
            </w:r>
            <w:ins w:id="30" w:author="Author" w:date="2020-06-26T17:18:00Z">
              <w:r w:rsidR="00A561B0">
                <w:rPr>
                  <w:color w:val="000000"/>
                </w:rPr>
                <w:t xml:space="preserve"> </w:t>
              </w:r>
            </w:ins>
            <w:ins w:id="31" w:author="Author" w:date="2020-06-27T16:27:00Z">
              <w:r w:rsidR="0024508F">
                <w:rPr>
                  <w:color w:val="000000"/>
                </w:rPr>
                <w:t>430A Dumbarton Road, Dalmuir, Clydebank G81 4DX</w:t>
              </w:r>
            </w:ins>
            <w:ins w:id="32" w:author="Author" w:date="2020-06-26T17:18:00Z">
              <w:r w:rsidR="00A561B0">
                <w:rPr>
                  <w:color w:val="000000"/>
                </w:rPr>
                <w:t>.</w:t>
              </w:r>
            </w:ins>
          </w:p>
          <w:p w14:paraId="68FDA4F3" w14:textId="77777777" w:rsidR="00E371FC" w:rsidRDefault="00E371FC" w:rsidP="005C1873">
            <w:pPr>
              <w:widowControl/>
              <w:jc w:val="both"/>
              <w:rPr>
                <w:color w:val="000000"/>
              </w:rPr>
            </w:pPr>
          </w:p>
          <w:p w14:paraId="65ADF689" w14:textId="77777777" w:rsidR="00E371FC" w:rsidRDefault="00E371FC" w:rsidP="005C1873">
            <w:pPr>
              <w:widowControl/>
              <w:jc w:val="both"/>
              <w:rPr>
                <w:color w:val="000000"/>
              </w:rPr>
            </w:pPr>
          </w:p>
        </w:tc>
      </w:tr>
      <w:tr w:rsidR="00E371FC" w14:paraId="7E952CCA" w14:textId="77777777" w:rsidTr="00134647">
        <w:trPr>
          <w:cantSplit/>
        </w:trPr>
        <w:tc>
          <w:tcPr>
            <w:tcW w:w="9606" w:type="dxa"/>
            <w:gridSpan w:val="10"/>
          </w:tcPr>
          <w:p w14:paraId="3BEF520A" w14:textId="77777777" w:rsidR="00E371FC" w:rsidRDefault="00E371FC" w:rsidP="005C1873">
            <w:pPr>
              <w:pStyle w:val="Heading3"/>
              <w:widowControl/>
            </w:pPr>
          </w:p>
          <w:p w14:paraId="672B1682" w14:textId="77777777" w:rsidR="00E371FC" w:rsidRDefault="00E371FC" w:rsidP="005C1873">
            <w:pPr>
              <w:pStyle w:val="Heading3"/>
              <w:widowControl/>
            </w:pPr>
            <w:r>
              <w:t>MEMBERSHIP</w:t>
            </w:r>
          </w:p>
          <w:p w14:paraId="7B0B6100" w14:textId="77777777" w:rsidR="00E371FC" w:rsidRDefault="00E371FC" w:rsidP="005C1873">
            <w:pPr>
              <w:widowControl/>
              <w:jc w:val="both"/>
              <w:rPr>
                <w:b/>
                <w:color w:val="000000"/>
                <w:sz w:val="28"/>
                <w:szCs w:val="28"/>
              </w:rPr>
            </w:pPr>
          </w:p>
        </w:tc>
      </w:tr>
      <w:tr w:rsidR="00E371FC" w14:paraId="66F95E3B" w14:textId="77777777" w:rsidTr="00134647">
        <w:trPr>
          <w:cantSplit/>
        </w:trPr>
        <w:tc>
          <w:tcPr>
            <w:tcW w:w="1008" w:type="dxa"/>
          </w:tcPr>
          <w:p w14:paraId="3BE441E3" w14:textId="77777777" w:rsidR="00E371FC" w:rsidRDefault="00E371FC" w:rsidP="005C1873">
            <w:pPr>
              <w:widowControl/>
              <w:jc w:val="both"/>
              <w:rPr>
                <w:color w:val="000000"/>
              </w:rPr>
            </w:pPr>
            <w:r>
              <w:rPr>
                <w:color w:val="000000"/>
              </w:rPr>
              <w:t>6</w:t>
            </w:r>
          </w:p>
        </w:tc>
        <w:tc>
          <w:tcPr>
            <w:tcW w:w="8598" w:type="dxa"/>
            <w:gridSpan w:val="9"/>
          </w:tcPr>
          <w:p w14:paraId="3EC068B9" w14:textId="77777777" w:rsidR="00E371FC" w:rsidRPr="00D37B5B" w:rsidRDefault="00E371FC" w:rsidP="005C1873">
            <w:pPr>
              <w:pStyle w:val="BodyText2"/>
              <w:widowControl/>
              <w:rPr>
                <w:color w:val="auto"/>
              </w:rPr>
            </w:pPr>
            <w:r>
              <w:t xml:space="preserve">The Members of the Association shall be those </w:t>
            </w:r>
            <w:bookmarkStart w:id="33" w:name="_DV_C6"/>
            <w:r w:rsidRPr="00D37B5B">
              <w:rPr>
                <w:rStyle w:val="DeltaViewInsertion"/>
                <w:color w:val="auto"/>
                <w:u w:val="none"/>
              </w:rPr>
              <w:t>persons</w:t>
            </w:r>
            <w:bookmarkEnd w:id="33"/>
            <w:r>
              <w:rPr>
                <w:rStyle w:val="DeltaViewInsertion"/>
                <w:color w:val="auto"/>
                <w:u w:val="none"/>
              </w:rPr>
              <w:t xml:space="preserve"> or organisations</w:t>
            </w:r>
            <w:r w:rsidRPr="00D37B5B">
              <w:rPr>
                <w:color w:val="auto"/>
              </w:rPr>
              <w:t xml:space="preserve"> who hold a share in the Association and whose names are entered in the Register of Members.</w:t>
            </w:r>
          </w:p>
          <w:p w14:paraId="767E5114" w14:textId="77777777" w:rsidR="00E371FC" w:rsidRDefault="00E371FC" w:rsidP="005C1873">
            <w:pPr>
              <w:widowControl/>
              <w:jc w:val="both"/>
              <w:rPr>
                <w:color w:val="000000"/>
              </w:rPr>
            </w:pPr>
          </w:p>
        </w:tc>
      </w:tr>
      <w:tr w:rsidR="00E371FC" w14:paraId="3854FD4F" w14:textId="77777777" w:rsidTr="00134647">
        <w:trPr>
          <w:cantSplit/>
        </w:trPr>
        <w:tc>
          <w:tcPr>
            <w:tcW w:w="9606" w:type="dxa"/>
            <w:gridSpan w:val="10"/>
          </w:tcPr>
          <w:p w14:paraId="07A0E1EB" w14:textId="77777777" w:rsidR="00E371FC" w:rsidRDefault="00E371FC" w:rsidP="005C1873">
            <w:pPr>
              <w:widowControl/>
              <w:jc w:val="both"/>
              <w:rPr>
                <w:b/>
                <w:color w:val="000000"/>
                <w:sz w:val="28"/>
                <w:szCs w:val="28"/>
              </w:rPr>
            </w:pPr>
            <w:r>
              <w:rPr>
                <w:b/>
                <w:color w:val="000000"/>
                <w:sz w:val="28"/>
                <w:szCs w:val="28"/>
              </w:rPr>
              <w:t>Applying for Membership</w:t>
            </w:r>
          </w:p>
          <w:p w14:paraId="420797BD" w14:textId="77777777" w:rsidR="00E371FC" w:rsidRDefault="00E371FC" w:rsidP="005C1873">
            <w:pPr>
              <w:widowControl/>
              <w:ind w:left="720" w:hanging="720"/>
              <w:jc w:val="both"/>
              <w:rPr>
                <w:b/>
                <w:color w:val="000000"/>
                <w:sz w:val="28"/>
                <w:szCs w:val="28"/>
              </w:rPr>
            </w:pPr>
          </w:p>
        </w:tc>
      </w:tr>
      <w:tr w:rsidR="00E371FC" w14:paraId="3ABFF1F6" w14:textId="77777777" w:rsidTr="00134647">
        <w:trPr>
          <w:cantSplit/>
        </w:trPr>
        <w:tc>
          <w:tcPr>
            <w:tcW w:w="1008" w:type="dxa"/>
          </w:tcPr>
          <w:p w14:paraId="2F869CC3" w14:textId="77777777" w:rsidR="00E371FC" w:rsidRDefault="00E371FC" w:rsidP="005C1873">
            <w:pPr>
              <w:widowControl/>
              <w:jc w:val="both"/>
              <w:rPr>
                <w:color w:val="000000"/>
              </w:rPr>
            </w:pPr>
            <w:r>
              <w:rPr>
                <w:color w:val="000000"/>
              </w:rPr>
              <w:t>7.1</w:t>
            </w:r>
          </w:p>
          <w:p w14:paraId="5A38AF3E" w14:textId="77777777" w:rsidR="00E371FC" w:rsidRDefault="00E371FC" w:rsidP="005C1873">
            <w:pPr>
              <w:widowControl/>
              <w:jc w:val="both"/>
              <w:rPr>
                <w:color w:val="000000"/>
              </w:rPr>
            </w:pPr>
          </w:p>
          <w:p w14:paraId="4BA7C586" w14:textId="77777777" w:rsidR="00E371FC" w:rsidRDefault="00E371FC" w:rsidP="005C1873">
            <w:pPr>
              <w:widowControl/>
              <w:jc w:val="both"/>
              <w:rPr>
                <w:color w:val="000000"/>
              </w:rPr>
            </w:pPr>
          </w:p>
          <w:p w14:paraId="7E518403" w14:textId="77777777" w:rsidR="00E371FC" w:rsidRDefault="00E371FC" w:rsidP="005C1873">
            <w:pPr>
              <w:widowControl/>
              <w:jc w:val="both"/>
              <w:rPr>
                <w:color w:val="000000"/>
              </w:rPr>
            </w:pPr>
          </w:p>
          <w:p w14:paraId="18425B3B" w14:textId="77777777" w:rsidR="00E371FC" w:rsidRDefault="00E371FC" w:rsidP="005C1873">
            <w:pPr>
              <w:widowControl/>
              <w:jc w:val="both"/>
              <w:rPr>
                <w:color w:val="000000"/>
              </w:rPr>
            </w:pPr>
            <w:r>
              <w:rPr>
                <w:color w:val="000000"/>
              </w:rPr>
              <w:t>7.1.1</w:t>
            </w:r>
          </w:p>
          <w:p w14:paraId="44B2AEE4" w14:textId="77777777" w:rsidR="00E371FC" w:rsidRDefault="00E371FC" w:rsidP="005C1873">
            <w:pPr>
              <w:widowControl/>
              <w:jc w:val="both"/>
              <w:rPr>
                <w:color w:val="000000"/>
              </w:rPr>
            </w:pPr>
          </w:p>
          <w:p w14:paraId="15EC2D1C" w14:textId="77777777" w:rsidR="00E371FC" w:rsidRDefault="00E371FC" w:rsidP="005C1873">
            <w:pPr>
              <w:widowControl/>
              <w:jc w:val="both"/>
              <w:rPr>
                <w:color w:val="000000"/>
              </w:rPr>
            </w:pPr>
            <w:r>
              <w:rPr>
                <w:color w:val="000000"/>
              </w:rPr>
              <w:t>7.1.2</w:t>
            </w:r>
          </w:p>
          <w:p w14:paraId="208B3B34" w14:textId="77777777" w:rsidR="00E371FC" w:rsidRDefault="00E371FC" w:rsidP="005C1873">
            <w:pPr>
              <w:widowControl/>
              <w:jc w:val="both"/>
              <w:rPr>
                <w:color w:val="000000"/>
              </w:rPr>
            </w:pPr>
          </w:p>
          <w:p w14:paraId="186AFDEE" w14:textId="77777777" w:rsidR="00E371FC" w:rsidRDefault="00E371FC" w:rsidP="005C1873">
            <w:pPr>
              <w:widowControl/>
              <w:jc w:val="both"/>
              <w:rPr>
                <w:color w:val="000000"/>
              </w:rPr>
            </w:pPr>
            <w:r>
              <w:rPr>
                <w:color w:val="000000"/>
              </w:rPr>
              <w:t>7.1.3</w:t>
            </w:r>
          </w:p>
          <w:p w14:paraId="5B9C443D" w14:textId="77777777" w:rsidR="00E371FC" w:rsidRDefault="00E371FC" w:rsidP="005C1873">
            <w:pPr>
              <w:widowControl/>
              <w:jc w:val="both"/>
              <w:rPr>
                <w:color w:val="000000"/>
              </w:rPr>
            </w:pPr>
          </w:p>
          <w:p w14:paraId="14F2BB85" w14:textId="77777777" w:rsidR="00E371FC" w:rsidRDefault="00E371FC" w:rsidP="005C1873">
            <w:pPr>
              <w:widowControl/>
              <w:jc w:val="both"/>
              <w:rPr>
                <w:color w:val="000000"/>
              </w:rPr>
            </w:pPr>
            <w:r>
              <w:rPr>
                <w:color w:val="000000"/>
              </w:rPr>
              <w:t>7.1.4</w:t>
            </w:r>
          </w:p>
        </w:tc>
        <w:tc>
          <w:tcPr>
            <w:tcW w:w="8598" w:type="dxa"/>
            <w:gridSpan w:val="9"/>
          </w:tcPr>
          <w:p w14:paraId="3F108B3F" w14:textId="77777777" w:rsidR="00E371FC" w:rsidRDefault="00E371FC" w:rsidP="00C26648">
            <w:pPr>
              <w:jc w:val="both"/>
            </w:pPr>
            <w:r>
              <w:rPr>
                <w:color w:val="000000"/>
              </w:rPr>
              <w:t xml:space="preserve">The Committee </w:t>
            </w:r>
            <w:r w:rsidRPr="00D37B5B">
              <w:t xml:space="preserve">shall set, review and publish its </w:t>
            </w:r>
            <w:bookmarkStart w:id="34" w:name="_DV_C8"/>
            <w:r w:rsidRPr="00D37B5B">
              <w:rPr>
                <w:rStyle w:val="DeltaViewInsertion"/>
                <w:color w:val="auto"/>
                <w:u w:val="none"/>
              </w:rPr>
              <w:t>membership policy</w:t>
            </w:r>
            <w:bookmarkEnd w:id="34"/>
            <w:r w:rsidRPr="00D37B5B">
              <w:t xml:space="preserve"> for admitting new Members.  </w:t>
            </w:r>
            <w:r w:rsidRPr="0068663E">
              <w:t>Subject to the provisions of Rule 7.2 the following shall be eligible to become Members:-</w:t>
            </w:r>
          </w:p>
          <w:p w14:paraId="78BAD6FC" w14:textId="77777777" w:rsidR="00E371FC" w:rsidRDefault="00E371FC" w:rsidP="00C26648">
            <w:pPr>
              <w:jc w:val="both"/>
            </w:pPr>
          </w:p>
          <w:p w14:paraId="32D67F5A" w14:textId="77777777" w:rsidR="00E371FC" w:rsidRDefault="00E371FC" w:rsidP="00C26648">
            <w:pPr>
              <w:jc w:val="both"/>
            </w:pPr>
            <w:r w:rsidRPr="0068663E">
              <w:t>Tenants of the Association;</w:t>
            </w:r>
          </w:p>
          <w:p w14:paraId="69E078A2" w14:textId="77777777" w:rsidR="00E371FC" w:rsidRDefault="00E371FC" w:rsidP="00C26648">
            <w:pPr>
              <w:jc w:val="both"/>
            </w:pPr>
          </w:p>
          <w:p w14:paraId="6380CFFE" w14:textId="77777777" w:rsidR="00E371FC" w:rsidRDefault="00E371FC" w:rsidP="00C26648">
            <w:pPr>
              <w:jc w:val="both"/>
            </w:pPr>
            <w:r>
              <w:t>Service users of the Association;</w:t>
            </w:r>
          </w:p>
          <w:p w14:paraId="5FB827C0" w14:textId="77777777" w:rsidR="00E371FC" w:rsidRDefault="00E371FC" w:rsidP="00C26648">
            <w:pPr>
              <w:jc w:val="both"/>
            </w:pPr>
          </w:p>
          <w:p w14:paraId="36D9E0D8" w14:textId="77777777" w:rsidR="00E371FC" w:rsidRDefault="00E371FC" w:rsidP="007F6F5B">
            <w:pPr>
              <w:widowControl/>
              <w:autoSpaceDE/>
              <w:autoSpaceDN/>
              <w:adjustRightInd/>
              <w:spacing w:after="200" w:line="276" w:lineRule="auto"/>
              <w:jc w:val="both"/>
            </w:pPr>
            <w:r w:rsidRPr="0068663E">
              <w:t>Other persons who support the objects of the Association.</w:t>
            </w:r>
          </w:p>
          <w:p w14:paraId="5F938E1E" w14:textId="77777777" w:rsidR="00E371FC" w:rsidRDefault="00E371FC" w:rsidP="00C26648">
            <w:pPr>
              <w:widowControl/>
              <w:autoSpaceDE/>
              <w:autoSpaceDN/>
              <w:adjustRightInd/>
              <w:spacing w:after="200" w:line="276" w:lineRule="auto"/>
              <w:jc w:val="both"/>
              <w:rPr>
                <w:color w:val="000000"/>
              </w:rPr>
            </w:pPr>
            <w:r w:rsidRPr="0068663E">
              <w:t>Organisations sympathetic to the objects of the Association.</w:t>
            </w:r>
          </w:p>
        </w:tc>
      </w:tr>
      <w:tr w:rsidR="00E371FC" w14:paraId="6CD870DC" w14:textId="77777777" w:rsidTr="00134647">
        <w:trPr>
          <w:cantSplit/>
        </w:trPr>
        <w:tc>
          <w:tcPr>
            <w:tcW w:w="1008" w:type="dxa"/>
          </w:tcPr>
          <w:p w14:paraId="70B234C5" w14:textId="77777777" w:rsidR="00E371FC" w:rsidRDefault="00E371FC" w:rsidP="005C1873">
            <w:pPr>
              <w:widowControl/>
              <w:jc w:val="both"/>
              <w:rPr>
                <w:color w:val="000000"/>
              </w:rPr>
            </w:pPr>
            <w:r>
              <w:rPr>
                <w:color w:val="000000"/>
              </w:rPr>
              <w:lastRenderedPageBreak/>
              <w:t>7.2</w:t>
            </w:r>
          </w:p>
          <w:p w14:paraId="7F9F5190" w14:textId="77777777" w:rsidR="00E371FC" w:rsidRDefault="00E371FC" w:rsidP="005C1873">
            <w:pPr>
              <w:widowControl/>
              <w:jc w:val="both"/>
              <w:rPr>
                <w:color w:val="000000"/>
              </w:rPr>
            </w:pPr>
          </w:p>
          <w:p w14:paraId="1E090603" w14:textId="77777777" w:rsidR="00E371FC" w:rsidRDefault="00E371FC" w:rsidP="005C1873">
            <w:pPr>
              <w:widowControl/>
              <w:jc w:val="both"/>
              <w:rPr>
                <w:color w:val="000000"/>
              </w:rPr>
            </w:pPr>
          </w:p>
          <w:p w14:paraId="5B386EF0" w14:textId="77777777" w:rsidR="00E371FC" w:rsidRDefault="00E371FC" w:rsidP="005C1873">
            <w:pPr>
              <w:widowControl/>
              <w:jc w:val="both"/>
              <w:rPr>
                <w:color w:val="000000"/>
              </w:rPr>
            </w:pPr>
          </w:p>
          <w:p w14:paraId="1F04E2D4" w14:textId="77777777" w:rsidR="00E371FC" w:rsidRDefault="00E371FC" w:rsidP="005C1873">
            <w:pPr>
              <w:widowControl/>
              <w:jc w:val="both"/>
              <w:rPr>
                <w:color w:val="000000"/>
              </w:rPr>
            </w:pPr>
          </w:p>
          <w:p w14:paraId="197E993D" w14:textId="77777777" w:rsidR="00E371FC" w:rsidRDefault="00E371FC" w:rsidP="005C1873">
            <w:pPr>
              <w:widowControl/>
              <w:jc w:val="both"/>
              <w:rPr>
                <w:color w:val="000000"/>
              </w:rPr>
            </w:pPr>
          </w:p>
          <w:p w14:paraId="28C971CF" w14:textId="77777777" w:rsidR="00E371FC" w:rsidRDefault="00E371FC" w:rsidP="005C1873">
            <w:pPr>
              <w:widowControl/>
              <w:jc w:val="both"/>
              <w:rPr>
                <w:color w:val="000000"/>
              </w:rPr>
            </w:pPr>
          </w:p>
          <w:p w14:paraId="531FD1F6" w14:textId="77777777" w:rsidR="00E371FC" w:rsidRDefault="00E371FC" w:rsidP="005C1873">
            <w:pPr>
              <w:widowControl/>
              <w:jc w:val="both"/>
              <w:rPr>
                <w:color w:val="000000"/>
              </w:rPr>
            </w:pPr>
            <w:r>
              <w:rPr>
                <w:color w:val="000000"/>
              </w:rPr>
              <w:t>7.2.1</w:t>
            </w:r>
          </w:p>
          <w:p w14:paraId="06C6BA50" w14:textId="77777777" w:rsidR="00E371FC" w:rsidRDefault="00E371FC" w:rsidP="005C1873">
            <w:pPr>
              <w:widowControl/>
              <w:jc w:val="both"/>
              <w:rPr>
                <w:color w:val="000000"/>
              </w:rPr>
            </w:pPr>
          </w:p>
          <w:p w14:paraId="10E650C7" w14:textId="77777777" w:rsidR="00E371FC" w:rsidRDefault="00E371FC" w:rsidP="005C1873">
            <w:pPr>
              <w:widowControl/>
              <w:jc w:val="both"/>
              <w:rPr>
                <w:color w:val="000000"/>
              </w:rPr>
            </w:pPr>
            <w:r>
              <w:rPr>
                <w:color w:val="000000"/>
              </w:rPr>
              <w:t>7.2.2</w:t>
            </w:r>
          </w:p>
          <w:p w14:paraId="6EB5A13B" w14:textId="77777777" w:rsidR="00E371FC" w:rsidRDefault="00E371FC" w:rsidP="005C1873">
            <w:pPr>
              <w:widowControl/>
              <w:jc w:val="both"/>
              <w:rPr>
                <w:color w:val="000000"/>
              </w:rPr>
            </w:pPr>
          </w:p>
          <w:p w14:paraId="48F74474" w14:textId="77777777" w:rsidR="00E371FC" w:rsidRDefault="00E371FC" w:rsidP="005C1873">
            <w:pPr>
              <w:widowControl/>
              <w:jc w:val="both"/>
              <w:rPr>
                <w:color w:val="000000"/>
              </w:rPr>
            </w:pPr>
          </w:p>
          <w:p w14:paraId="5109DEE5" w14:textId="77777777" w:rsidR="00E371FC" w:rsidRDefault="00E371FC" w:rsidP="005C1873">
            <w:pPr>
              <w:widowControl/>
              <w:jc w:val="both"/>
              <w:rPr>
                <w:color w:val="000000"/>
              </w:rPr>
            </w:pPr>
            <w:r>
              <w:rPr>
                <w:color w:val="000000"/>
              </w:rPr>
              <w:t>7.2.3</w:t>
            </w:r>
          </w:p>
        </w:tc>
        <w:tc>
          <w:tcPr>
            <w:tcW w:w="8598" w:type="dxa"/>
            <w:gridSpan w:val="9"/>
          </w:tcPr>
          <w:p w14:paraId="02B8DF59" w14:textId="77777777" w:rsidR="00E371FC" w:rsidRDefault="00E371FC" w:rsidP="00C26648">
            <w:pPr>
              <w:widowControl/>
              <w:jc w:val="both"/>
              <w:rPr>
                <w:color w:val="000000"/>
              </w:rPr>
            </w:pPr>
            <w:r>
              <w:rPr>
                <w:color w:val="000000"/>
              </w:rPr>
              <w:t xml:space="preserve">If you are applying for membership you must send a completed and signed application form and the sum of one pound (which will be returned to you if the application is not approved) to the Association’s registered office.  </w:t>
            </w:r>
            <w:r w:rsidRPr="0068663E">
              <w:t>Whilst it is the Association’s intention to encourage membership, the Committee has absolute discretion in deciding on applications for membership and the following shall constitute grounds for refusal of an application for membership:-</w:t>
            </w:r>
          </w:p>
          <w:p w14:paraId="095CF8E1" w14:textId="77777777" w:rsidR="00E371FC" w:rsidRDefault="00E371FC" w:rsidP="00C26648">
            <w:pPr>
              <w:widowControl/>
              <w:jc w:val="both"/>
              <w:rPr>
                <w:color w:val="000000"/>
              </w:rPr>
            </w:pPr>
          </w:p>
          <w:p w14:paraId="4EC49546" w14:textId="2424A05F" w:rsidR="00E371FC" w:rsidRDefault="00E371FC" w:rsidP="00C26648">
            <w:pPr>
              <w:widowControl/>
              <w:jc w:val="both"/>
            </w:pPr>
            <w:r w:rsidRPr="0068663E">
              <w:t>Where membership would be contrary to the Association’s Rules or policies;</w:t>
            </w:r>
            <w:r w:rsidR="00C03CC8">
              <w:t xml:space="preserve"> or</w:t>
            </w:r>
          </w:p>
          <w:p w14:paraId="669F7E7A" w14:textId="77777777" w:rsidR="00E371FC" w:rsidRDefault="00E371FC" w:rsidP="00C26648">
            <w:pPr>
              <w:widowControl/>
              <w:jc w:val="both"/>
            </w:pPr>
          </w:p>
          <w:p w14:paraId="0FC3F9FF" w14:textId="2C292558" w:rsidR="00E371FC" w:rsidRDefault="00E371FC" w:rsidP="00C26648">
            <w:pPr>
              <w:widowControl/>
              <w:jc w:val="both"/>
            </w:pPr>
            <w:r w:rsidRPr="0068663E">
              <w:t>Where a conflict of interest may exist which, even allowing for the disclosure of such an interest, may adversely affect the work of the Association;</w:t>
            </w:r>
            <w:r w:rsidR="00C03CC8">
              <w:t xml:space="preserve"> or </w:t>
            </w:r>
          </w:p>
          <w:p w14:paraId="6C5A5FC9" w14:textId="77777777" w:rsidR="00E371FC" w:rsidRDefault="00E371FC" w:rsidP="00C26648">
            <w:pPr>
              <w:widowControl/>
              <w:jc w:val="both"/>
            </w:pPr>
          </w:p>
          <w:p w14:paraId="62198C0B" w14:textId="77777777" w:rsidR="00E371FC" w:rsidRDefault="00E371FC" w:rsidP="00C26648">
            <w:pPr>
              <w:widowControl/>
              <w:jc w:val="both"/>
              <w:rPr>
                <w:color w:val="000000"/>
              </w:rPr>
            </w:pPr>
            <w:r w:rsidRPr="0068663E">
              <w:t xml:space="preserve">Where the Committee </w:t>
            </w:r>
            <w:r>
              <w:t>considers that accepting the application would not be in the best interests of the Association.</w:t>
            </w:r>
          </w:p>
          <w:p w14:paraId="091E5CBD" w14:textId="77777777" w:rsidR="00E371FC" w:rsidRDefault="00E371FC" w:rsidP="005C1873">
            <w:pPr>
              <w:widowControl/>
              <w:ind w:left="720" w:hanging="720"/>
              <w:jc w:val="both"/>
              <w:rPr>
                <w:color w:val="000000"/>
              </w:rPr>
            </w:pPr>
          </w:p>
        </w:tc>
      </w:tr>
      <w:tr w:rsidR="00E371FC" w14:paraId="2E6DAEE4" w14:textId="77777777" w:rsidTr="00134647">
        <w:trPr>
          <w:cantSplit/>
        </w:trPr>
        <w:tc>
          <w:tcPr>
            <w:tcW w:w="1008" w:type="dxa"/>
          </w:tcPr>
          <w:p w14:paraId="466E9C96" w14:textId="77777777" w:rsidR="00E371FC" w:rsidRDefault="00E371FC" w:rsidP="005C1873">
            <w:pPr>
              <w:widowControl/>
              <w:jc w:val="both"/>
              <w:rPr>
                <w:color w:val="000000"/>
              </w:rPr>
            </w:pPr>
            <w:r>
              <w:rPr>
                <w:color w:val="000000"/>
              </w:rPr>
              <w:t>7.3</w:t>
            </w:r>
          </w:p>
        </w:tc>
        <w:tc>
          <w:tcPr>
            <w:tcW w:w="8598" w:type="dxa"/>
            <w:gridSpan w:val="9"/>
          </w:tcPr>
          <w:p w14:paraId="1C79F94A" w14:textId="77777777" w:rsidR="00E371FC" w:rsidRDefault="00E371FC" w:rsidP="005C1873">
            <w:pPr>
              <w:widowControl/>
              <w:jc w:val="both"/>
              <w:rPr>
                <w:color w:val="000000"/>
              </w:rPr>
            </w:pPr>
            <w:r>
              <w:rPr>
                <w:color w:val="000000"/>
              </w:rPr>
              <w:t>Your application shall be considered by the Committee as soon as reasonably practicable after its receipt by the Association.   An application for membership will not be considered by the Committee within the period of fourteen days before the date of a general meeting.  The Committee has the power in its absolute discretion to accept or reject the application.</w:t>
            </w:r>
          </w:p>
          <w:p w14:paraId="0E5D5AB6" w14:textId="77777777" w:rsidR="00E371FC" w:rsidRDefault="00E371FC" w:rsidP="005C1873">
            <w:pPr>
              <w:widowControl/>
              <w:jc w:val="both"/>
              <w:rPr>
                <w:color w:val="000000"/>
              </w:rPr>
            </w:pPr>
          </w:p>
        </w:tc>
      </w:tr>
      <w:tr w:rsidR="00E371FC" w14:paraId="4A8C9207" w14:textId="77777777" w:rsidTr="00134647">
        <w:trPr>
          <w:cantSplit/>
        </w:trPr>
        <w:tc>
          <w:tcPr>
            <w:tcW w:w="1008" w:type="dxa"/>
          </w:tcPr>
          <w:p w14:paraId="40DB3233" w14:textId="77777777" w:rsidR="00E371FC" w:rsidRDefault="00E371FC" w:rsidP="005C1873">
            <w:pPr>
              <w:widowControl/>
              <w:jc w:val="both"/>
              <w:rPr>
                <w:color w:val="000000"/>
              </w:rPr>
            </w:pPr>
            <w:r>
              <w:rPr>
                <w:color w:val="000000"/>
              </w:rPr>
              <w:t>7.4</w:t>
            </w:r>
          </w:p>
        </w:tc>
        <w:tc>
          <w:tcPr>
            <w:tcW w:w="8598" w:type="dxa"/>
            <w:gridSpan w:val="9"/>
          </w:tcPr>
          <w:p w14:paraId="3421B268" w14:textId="77777777" w:rsidR="00E371FC" w:rsidRDefault="00E371FC" w:rsidP="005C1873">
            <w:pPr>
              <w:widowControl/>
              <w:jc w:val="both"/>
              <w:rPr>
                <w:color w:val="000000"/>
              </w:rPr>
            </w:pPr>
            <w:r>
              <w:rPr>
                <w:color w:val="000000"/>
              </w:rPr>
              <w:t>If the Committee approve your application, you will immediately become a Member and your name and other necessary particulars will be included in the Register of Members within seven working days.  You will then be issued one share in the Association.</w:t>
            </w:r>
          </w:p>
          <w:p w14:paraId="0BC61E7E" w14:textId="77777777" w:rsidR="00E371FC" w:rsidRDefault="00E371FC" w:rsidP="005C1873">
            <w:pPr>
              <w:widowControl/>
              <w:jc w:val="both"/>
              <w:rPr>
                <w:color w:val="000000"/>
              </w:rPr>
            </w:pPr>
          </w:p>
        </w:tc>
      </w:tr>
      <w:tr w:rsidR="00E371FC" w14:paraId="699B6E1F" w14:textId="77777777" w:rsidTr="00134647">
        <w:trPr>
          <w:cantSplit/>
        </w:trPr>
        <w:tc>
          <w:tcPr>
            <w:tcW w:w="1008" w:type="dxa"/>
          </w:tcPr>
          <w:p w14:paraId="0DCAF09C" w14:textId="77777777" w:rsidR="00E371FC" w:rsidRDefault="00E371FC" w:rsidP="005C1873">
            <w:pPr>
              <w:widowControl/>
              <w:jc w:val="both"/>
              <w:rPr>
                <w:color w:val="000000"/>
              </w:rPr>
            </w:pPr>
            <w:r>
              <w:rPr>
                <w:color w:val="000000"/>
              </w:rPr>
              <w:t>8</w:t>
            </w:r>
          </w:p>
        </w:tc>
        <w:tc>
          <w:tcPr>
            <w:tcW w:w="8598" w:type="dxa"/>
            <w:gridSpan w:val="9"/>
          </w:tcPr>
          <w:p w14:paraId="3D7D50E3" w14:textId="77777777" w:rsidR="00E371FC" w:rsidRDefault="00E371FC" w:rsidP="005C1873">
            <w:pPr>
              <w:widowControl/>
              <w:jc w:val="both"/>
              <w:rPr>
                <w:color w:val="000000"/>
              </w:rPr>
            </w:pPr>
            <w:r>
              <w:rPr>
                <w:color w:val="000000"/>
              </w:rPr>
              <w:t>You can apply for membership of the Association from the age of 16.</w:t>
            </w:r>
          </w:p>
          <w:p w14:paraId="0B94E17F" w14:textId="77777777" w:rsidR="00E371FC" w:rsidRDefault="00E371FC" w:rsidP="005C1873">
            <w:pPr>
              <w:widowControl/>
              <w:jc w:val="both"/>
              <w:rPr>
                <w:color w:val="000000"/>
              </w:rPr>
            </w:pPr>
          </w:p>
        </w:tc>
      </w:tr>
      <w:tr w:rsidR="00E371FC" w14:paraId="5FF32A36" w14:textId="77777777" w:rsidTr="00134647">
        <w:trPr>
          <w:cantSplit/>
        </w:trPr>
        <w:tc>
          <w:tcPr>
            <w:tcW w:w="1008" w:type="dxa"/>
          </w:tcPr>
          <w:p w14:paraId="0ADC82D1" w14:textId="77777777" w:rsidR="00E371FC" w:rsidRDefault="00E371FC" w:rsidP="005C1873">
            <w:pPr>
              <w:widowControl/>
              <w:jc w:val="both"/>
              <w:rPr>
                <w:color w:val="000000"/>
              </w:rPr>
            </w:pPr>
            <w:r>
              <w:rPr>
                <w:color w:val="000000"/>
              </w:rPr>
              <w:t>9</w:t>
            </w:r>
          </w:p>
        </w:tc>
        <w:tc>
          <w:tcPr>
            <w:tcW w:w="8598" w:type="dxa"/>
            <w:gridSpan w:val="9"/>
          </w:tcPr>
          <w:p w14:paraId="48934073" w14:textId="77777777" w:rsidR="00E371FC" w:rsidRDefault="00E371FC" w:rsidP="005C1873">
            <w:pPr>
              <w:widowControl/>
              <w:jc w:val="both"/>
              <w:rPr>
                <w:color w:val="000000"/>
              </w:rPr>
            </w:pPr>
            <w:r>
              <w:rPr>
                <w:color w:val="000000"/>
              </w:rPr>
              <w:t xml:space="preserve">No Member can hold more than </w:t>
            </w:r>
            <w:r w:rsidR="00E42E45">
              <w:rPr>
                <w:color w:val="000000"/>
              </w:rPr>
              <w:t>one share in the Association.</w:t>
            </w:r>
          </w:p>
          <w:p w14:paraId="541C6247" w14:textId="77777777" w:rsidR="00E371FC" w:rsidRDefault="00E371FC" w:rsidP="005C1873">
            <w:pPr>
              <w:widowControl/>
              <w:jc w:val="both"/>
              <w:rPr>
                <w:color w:val="000000"/>
              </w:rPr>
            </w:pPr>
          </w:p>
        </w:tc>
      </w:tr>
      <w:tr w:rsidR="00E371FC" w14:paraId="255D6B78" w14:textId="77777777" w:rsidTr="00134647">
        <w:trPr>
          <w:cantSplit/>
        </w:trPr>
        <w:tc>
          <w:tcPr>
            <w:tcW w:w="1008" w:type="dxa"/>
          </w:tcPr>
          <w:p w14:paraId="0EA75374" w14:textId="77777777" w:rsidR="00E371FC" w:rsidRDefault="00E371FC" w:rsidP="005C1873">
            <w:pPr>
              <w:widowControl/>
              <w:jc w:val="both"/>
              <w:rPr>
                <w:color w:val="000000"/>
              </w:rPr>
            </w:pPr>
            <w:r>
              <w:rPr>
                <w:color w:val="000000"/>
              </w:rPr>
              <w:t>10</w:t>
            </w:r>
          </w:p>
        </w:tc>
        <w:tc>
          <w:tcPr>
            <w:tcW w:w="8598" w:type="dxa"/>
            <w:gridSpan w:val="9"/>
          </w:tcPr>
          <w:p w14:paraId="443949F4" w14:textId="77777777" w:rsidR="00E371FC" w:rsidRDefault="00E371FC" w:rsidP="005C1873">
            <w:pPr>
              <w:widowControl/>
              <w:jc w:val="both"/>
              <w:rPr>
                <w:color w:val="000000"/>
              </w:rPr>
            </w:pPr>
            <w:r>
              <w:rPr>
                <w:color w:val="000000"/>
              </w:rPr>
              <w:t>If you change your address, you must let the Association know by writing to the Secretary at the registered office within three months.  This requirement does not apply if you are a tenant of the Association and have moved home by transferring your tenancy to another property owned and managed by the Association.</w:t>
            </w:r>
          </w:p>
          <w:p w14:paraId="64D6F40C" w14:textId="77777777" w:rsidR="00E371FC" w:rsidRDefault="00E371FC" w:rsidP="005C1873">
            <w:pPr>
              <w:widowControl/>
              <w:jc w:val="both"/>
              <w:rPr>
                <w:color w:val="000000"/>
              </w:rPr>
            </w:pPr>
          </w:p>
        </w:tc>
      </w:tr>
      <w:tr w:rsidR="00E371FC" w14:paraId="512DEF2B" w14:textId="77777777" w:rsidTr="00134647">
        <w:trPr>
          <w:cantSplit/>
        </w:trPr>
        <w:tc>
          <w:tcPr>
            <w:tcW w:w="9606" w:type="dxa"/>
            <w:gridSpan w:val="10"/>
          </w:tcPr>
          <w:p w14:paraId="0BF09EC8" w14:textId="77777777" w:rsidR="00E371FC" w:rsidRDefault="00E371FC" w:rsidP="005C1873">
            <w:pPr>
              <w:pStyle w:val="Heading3"/>
              <w:widowControl/>
            </w:pPr>
          </w:p>
          <w:p w14:paraId="29081D5F" w14:textId="77777777" w:rsidR="00E371FC" w:rsidRDefault="00E371FC" w:rsidP="005C1873">
            <w:pPr>
              <w:pStyle w:val="Heading3"/>
              <w:widowControl/>
            </w:pPr>
            <w:r>
              <w:t>ENDING YOUR MEMBERSHIP</w:t>
            </w:r>
          </w:p>
          <w:p w14:paraId="375BA0A0" w14:textId="77777777" w:rsidR="00E371FC" w:rsidRDefault="00E371FC" w:rsidP="005C1873">
            <w:pPr>
              <w:widowControl/>
              <w:jc w:val="both"/>
              <w:rPr>
                <w:b/>
                <w:color w:val="000000"/>
                <w:sz w:val="28"/>
                <w:szCs w:val="28"/>
              </w:rPr>
            </w:pPr>
          </w:p>
        </w:tc>
      </w:tr>
      <w:tr w:rsidR="00E371FC" w14:paraId="5E2B04BC" w14:textId="77777777" w:rsidTr="00134647">
        <w:trPr>
          <w:cantSplit/>
        </w:trPr>
        <w:tc>
          <w:tcPr>
            <w:tcW w:w="1008" w:type="dxa"/>
          </w:tcPr>
          <w:p w14:paraId="6A3D24AD" w14:textId="77777777" w:rsidR="00E371FC" w:rsidRDefault="00E371FC" w:rsidP="005C1873">
            <w:pPr>
              <w:widowControl/>
              <w:jc w:val="both"/>
              <w:rPr>
                <w:color w:val="000000"/>
              </w:rPr>
            </w:pPr>
            <w:r>
              <w:rPr>
                <w:color w:val="000000"/>
              </w:rPr>
              <w:t>11.1</w:t>
            </w:r>
          </w:p>
        </w:tc>
        <w:tc>
          <w:tcPr>
            <w:tcW w:w="8598" w:type="dxa"/>
            <w:gridSpan w:val="9"/>
          </w:tcPr>
          <w:p w14:paraId="46B4FBCE" w14:textId="77777777" w:rsidR="00E371FC" w:rsidRDefault="00E371FC" w:rsidP="005C1873">
            <w:pPr>
              <w:widowControl/>
              <w:jc w:val="both"/>
              <w:rPr>
                <w:color w:val="000000"/>
              </w:rPr>
            </w:pPr>
            <w:r>
              <w:rPr>
                <w:color w:val="000000"/>
              </w:rPr>
              <w:t xml:space="preserve">Your membership of the Association will end and the Committee will cancel your share and record the ending of your membership in the Register of Members if:- </w:t>
            </w:r>
          </w:p>
          <w:p w14:paraId="282CEA73" w14:textId="77777777" w:rsidR="00E371FC" w:rsidRDefault="00E371FC" w:rsidP="005C1873">
            <w:pPr>
              <w:widowControl/>
              <w:jc w:val="both"/>
              <w:rPr>
                <w:color w:val="000000"/>
              </w:rPr>
            </w:pPr>
          </w:p>
        </w:tc>
      </w:tr>
      <w:tr w:rsidR="00E371FC" w14:paraId="646F27B4" w14:textId="77777777" w:rsidTr="00134647">
        <w:trPr>
          <w:cantSplit/>
        </w:trPr>
        <w:tc>
          <w:tcPr>
            <w:tcW w:w="1008" w:type="dxa"/>
          </w:tcPr>
          <w:p w14:paraId="33617AA9" w14:textId="77777777" w:rsidR="00E371FC" w:rsidRDefault="00E371FC" w:rsidP="005C1873">
            <w:pPr>
              <w:widowControl/>
              <w:jc w:val="both"/>
              <w:rPr>
                <w:color w:val="000000"/>
              </w:rPr>
            </w:pPr>
            <w:r>
              <w:rPr>
                <w:color w:val="000000"/>
              </w:rPr>
              <w:t>11.1.1</w:t>
            </w:r>
          </w:p>
        </w:tc>
        <w:tc>
          <w:tcPr>
            <w:tcW w:w="8598" w:type="dxa"/>
            <w:gridSpan w:val="9"/>
          </w:tcPr>
          <w:p w14:paraId="3DAB817B" w14:textId="53404B7D" w:rsidR="00E371FC" w:rsidRPr="00D37B5B" w:rsidRDefault="00E371FC" w:rsidP="005C1873">
            <w:pPr>
              <w:widowControl/>
              <w:jc w:val="both"/>
            </w:pPr>
            <w:r>
              <w:rPr>
                <w:color w:val="000000"/>
              </w:rPr>
              <w:t>You resign your membership g</w:t>
            </w:r>
            <w:r w:rsidRPr="00D37B5B">
              <w:t xml:space="preserve">iving </w:t>
            </w:r>
            <w:bookmarkStart w:id="35" w:name="_DV_C16"/>
            <w:r w:rsidRPr="00D37B5B">
              <w:rPr>
                <w:rStyle w:val="DeltaViewInsertion"/>
                <w:color w:val="auto"/>
                <w:u w:val="none"/>
              </w:rPr>
              <w:t xml:space="preserve">seven days’ notice in writing to </w:t>
            </w:r>
            <w:bookmarkEnd w:id="35"/>
            <w:r w:rsidRPr="00D37B5B">
              <w:t>the Secretary at the registered office</w:t>
            </w:r>
            <w:r w:rsidR="007470DB">
              <w:t>; or</w:t>
            </w:r>
          </w:p>
          <w:p w14:paraId="77932E96" w14:textId="77777777" w:rsidR="00E371FC" w:rsidRDefault="00E371FC" w:rsidP="005C1873">
            <w:pPr>
              <w:widowControl/>
              <w:jc w:val="both"/>
              <w:rPr>
                <w:color w:val="000000"/>
              </w:rPr>
            </w:pPr>
          </w:p>
        </w:tc>
      </w:tr>
      <w:tr w:rsidR="00E371FC" w14:paraId="62DA09F1" w14:textId="77777777" w:rsidTr="00134647">
        <w:trPr>
          <w:cantSplit/>
        </w:trPr>
        <w:tc>
          <w:tcPr>
            <w:tcW w:w="1008" w:type="dxa"/>
          </w:tcPr>
          <w:p w14:paraId="1752FDEF" w14:textId="77777777" w:rsidR="00E371FC" w:rsidRDefault="00E371FC" w:rsidP="005C1873">
            <w:pPr>
              <w:widowControl/>
              <w:jc w:val="both"/>
              <w:rPr>
                <w:color w:val="000000"/>
              </w:rPr>
            </w:pPr>
            <w:r>
              <w:rPr>
                <w:color w:val="000000"/>
              </w:rPr>
              <w:t>11.1.2</w:t>
            </w:r>
          </w:p>
        </w:tc>
        <w:tc>
          <w:tcPr>
            <w:tcW w:w="8598" w:type="dxa"/>
            <w:gridSpan w:val="9"/>
          </w:tcPr>
          <w:p w14:paraId="65E46F9F" w14:textId="71EBB15F" w:rsidR="00E371FC" w:rsidRDefault="00E371FC" w:rsidP="005C1873">
            <w:pPr>
              <w:widowControl/>
              <w:jc w:val="both"/>
              <w:rPr>
                <w:color w:val="000000"/>
              </w:rPr>
            </w:pPr>
            <w:r>
              <w:rPr>
                <w:color w:val="000000"/>
              </w:rPr>
              <w:t xml:space="preserve">The Committee reasonably believes that you have failed to tell the Association of a change of address as required by Rule 10; </w:t>
            </w:r>
            <w:r w:rsidR="007470DB">
              <w:rPr>
                <w:color w:val="000000"/>
              </w:rPr>
              <w:t>or</w:t>
            </w:r>
          </w:p>
          <w:p w14:paraId="079B10A4" w14:textId="77777777" w:rsidR="00E371FC" w:rsidRDefault="00E371FC" w:rsidP="005C1873">
            <w:pPr>
              <w:widowControl/>
              <w:jc w:val="both"/>
              <w:rPr>
                <w:color w:val="000000"/>
              </w:rPr>
            </w:pPr>
          </w:p>
        </w:tc>
      </w:tr>
      <w:tr w:rsidR="00E371FC" w14:paraId="4474898E" w14:textId="77777777" w:rsidTr="00134647">
        <w:trPr>
          <w:cantSplit/>
        </w:trPr>
        <w:tc>
          <w:tcPr>
            <w:tcW w:w="1008" w:type="dxa"/>
          </w:tcPr>
          <w:p w14:paraId="61BC3C63" w14:textId="77777777" w:rsidR="00E371FC" w:rsidRDefault="00E371FC" w:rsidP="005C1873">
            <w:pPr>
              <w:widowControl/>
              <w:jc w:val="both"/>
              <w:rPr>
                <w:color w:val="000000"/>
              </w:rPr>
            </w:pPr>
            <w:r>
              <w:rPr>
                <w:color w:val="000000"/>
              </w:rPr>
              <w:t>11.1.3</w:t>
            </w:r>
          </w:p>
        </w:tc>
        <w:tc>
          <w:tcPr>
            <w:tcW w:w="8598" w:type="dxa"/>
            <w:gridSpan w:val="9"/>
          </w:tcPr>
          <w:p w14:paraId="0D659A01" w14:textId="085A81CC" w:rsidR="00E371FC" w:rsidRPr="00D37B5B" w:rsidRDefault="00E371FC" w:rsidP="005C1873">
            <w:pPr>
              <w:widowControl/>
              <w:jc w:val="both"/>
            </w:pPr>
            <w:bookmarkStart w:id="36" w:name="_DV_C19"/>
            <w:r w:rsidRPr="00D37B5B">
              <w:rPr>
                <w:rStyle w:val="DeltaViewInsertion"/>
                <w:color w:val="auto"/>
                <w:u w:val="none"/>
              </w:rPr>
              <w:t>For</w:t>
            </w:r>
            <w:bookmarkEnd w:id="36"/>
            <w:r w:rsidRPr="00D37B5B">
              <w:t xml:space="preserve"> </w:t>
            </w:r>
            <w:r>
              <w:t>five</w:t>
            </w:r>
            <w:r w:rsidRPr="00D37B5B">
              <w:t xml:space="preserve"> annual general meetings in a row you</w:t>
            </w:r>
            <w:bookmarkStart w:id="37" w:name="_DV_C22"/>
            <w:r w:rsidRPr="00D37B5B">
              <w:t xml:space="preserve"> </w:t>
            </w:r>
            <w:r w:rsidRPr="00D37B5B">
              <w:rPr>
                <w:rStyle w:val="DeltaViewInsertion"/>
                <w:color w:val="auto"/>
                <w:u w:val="none"/>
              </w:rPr>
              <w:t xml:space="preserve">have not attended, submitted apologies, exercised a postal vote or appointed a representative to </w:t>
            </w:r>
            <w:r>
              <w:rPr>
                <w:rStyle w:val="DeltaViewInsertion"/>
                <w:color w:val="auto"/>
                <w:u w:val="none"/>
              </w:rPr>
              <w:t xml:space="preserve">attend and </w:t>
            </w:r>
            <w:r w:rsidRPr="00D37B5B">
              <w:rPr>
                <w:rStyle w:val="DeltaViewInsertion"/>
                <w:color w:val="auto"/>
                <w:u w:val="none"/>
              </w:rPr>
              <w:t>vote on your behalf by proxy;</w:t>
            </w:r>
            <w:bookmarkEnd w:id="37"/>
            <w:r w:rsidR="007470DB">
              <w:rPr>
                <w:rStyle w:val="DeltaViewInsertion"/>
                <w:color w:val="auto"/>
                <w:u w:val="none"/>
              </w:rPr>
              <w:t xml:space="preserve"> or</w:t>
            </w:r>
          </w:p>
          <w:p w14:paraId="0DD1CB65" w14:textId="77777777" w:rsidR="00E371FC" w:rsidRDefault="00E371FC" w:rsidP="005C1873">
            <w:pPr>
              <w:widowControl/>
              <w:rPr>
                <w:color w:val="000000"/>
              </w:rPr>
            </w:pPr>
          </w:p>
        </w:tc>
      </w:tr>
      <w:tr w:rsidR="00E371FC" w14:paraId="2B03FD9C" w14:textId="77777777" w:rsidTr="00134647">
        <w:trPr>
          <w:cantSplit/>
        </w:trPr>
        <w:tc>
          <w:tcPr>
            <w:tcW w:w="1008" w:type="dxa"/>
          </w:tcPr>
          <w:p w14:paraId="45CDD857" w14:textId="77777777" w:rsidR="00E371FC" w:rsidRDefault="00E371FC" w:rsidP="005C1873">
            <w:pPr>
              <w:widowControl/>
              <w:jc w:val="both"/>
              <w:rPr>
                <w:color w:val="000000"/>
              </w:rPr>
            </w:pPr>
            <w:r>
              <w:rPr>
                <w:color w:val="000000"/>
              </w:rPr>
              <w:t>11.1.4</w:t>
            </w:r>
          </w:p>
        </w:tc>
        <w:tc>
          <w:tcPr>
            <w:tcW w:w="8598" w:type="dxa"/>
            <w:gridSpan w:val="9"/>
          </w:tcPr>
          <w:p w14:paraId="04F14D96" w14:textId="77777777" w:rsidR="00E371FC" w:rsidRDefault="00E371FC" w:rsidP="005C1873">
            <w:pPr>
              <w:widowControl/>
              <w:jc w:val="both"/>
              <w:rPr>
                <w:color w:val="000000"/>
              </w:rPr>
            </w:pPr>
            <w:r>
              <w:rPr>
                <w:color w:val="000000"/>
              </w:rPr>
              <w:t>The Association receives a complaint about your behaviour and two-thirds of the Members voting at a special general meeting agree to end your membership.  The following conditions apply to this procedure:</w:t>
            </w:r>
          </w:p>
          <w:p w14:paraId="383A2E03" w14:textId="77777777" w:rsidR="00E371FC" w:rsidRDefault="00E371FC" w:rsidP="005C1873">
            <w:pPr>
              <w:widowControl/>
              <w:jc w:val="both"/>
              <w:rPr>
                <w:color w:val="000000"/>
              </w:rPr>
            </w:pPr>
          </w:p>
        </w:tc>
      </w:tr>
      <w:tr w:rsidR="00E371FC" w14:paraId="29ECB9CE" w14:textId="77777777" w:rsidTr="00134647">
        <w:trPr>
          <w:cantSplit/>
        </w:trPr>
        <w:tc>
          <w:tcPr>
            <w:tcW w:w="1008" w:type="dxa"/>
          </w:tcPr>
          <w:p w14:paraId="53251F50" w14:textId="77777777" w:rsidR="00E371FC" w:rsidRDefault="00E371FC" w:rsidP="005C1873">
            <w:pPr>
              <w:widowControl/>
              <w:jc w:val="both"/>
              <w:rPr>
                <w:color w:val="000000"/>
              </w:rPr>
            </w:pPr>
          </w:p>
        </w:tc>
        <w:tc>
          <w:tcPr>
            <w:tcW w:w="967" w:type="dxa"/>
            <w:gridSpan w:val="4"/>
          </w:tcPr>
          <w:p w14:paraId="522F3181" w14:textId="77777777" w:rsidR="00E371FC" w:rsidRDefault="00E371FC" w:rsidP="005C1873">
            <w:pPr>
              <w:widowControl/>
              <w:jc w:val="both"/>
              <w:rPr>
                <w:color w:val="000000"/>
              </w:rPr>
            </w:pPr>
            <w:r>
              <w:rPr>
                <w:color w:val="000000"/>
              </w:rPr>
              <w:t>11.1.4.1</w:t>
            </w:r>
          </w:p>
        </w:tc>
        <w:tc>
          <w:tcPr>
            <w:tcW w:w="7631" w:type="dxa"/>
            <w:gridSpan w:val="5"/>
          </w:tcPr>
          <w:p w14:paraId="778AFBD9" w14:textId="77777777" w:rsidR="00E371FC" w:rsidRDefault="00E371FC" w:rsidP="005C1873">
            <w:pPr>
              <w:widowControl/>
              <w:jc w:val="both"/>
              <w:rPr>
                <w:color w:val="000000"/>
              </w:rPr>
            </w:pPr>
            <w:r>
              <w:rPr>
                <w:color w:val="000000"/>
              </w:rPr>
              <w:t>the complaint must be in writing and must relate to behaviour which could harm the interests of the Association.</w:t>
            </w:r>
          </w:p>
        </w:tc>
      </w:tr>
      <w:tr w:rsidR="00E371FC" w14:paraId="73097032" w14:textId="77777777" w:rsidTr="00134647">
        <w:trPr>
          <w:cantSplit/>
        </w:trPr>
        <w:tc>
          <w:tcPr>
            <w:tcW w:w="1008" w:type="dxa"/>
          </w:tcPr>
          <w:p w14:paraId="79A0E4FB" w14:textId="77777777" w:rsidR="00E371FC" w:rsidRDefault="00E371FC" w:rsidP="005C1873">
            <w:pPr>
              <w:widowControl/>
              <w:jc w:val="both"/>
              <w:rPr>
                <w:color w:val="000000"/>
              </w:rPr>
            </w:pPr>
          </w:p>
        </w:tc>
        <w:tc>
          <w:tcPr>
            <w:tcW w:w="967" w:type="dxa"/>
            <w:gridSpan w:val="4"/>
          </w:tcPr>
          <w:p w14:paraId="2C7D6686" w14:textId="77777777" w:rsidR="00E371FC" w:rsidRDefault="00E371FC" w:rsidP="005C1873">
            <w:pPr>
              <w:widowControl/>
              <w:jc w:val="both"/>
              <w:rPr>
                <w:color w:val="000000"/>
              </w:rPr>
            </w:pPr>
            <w:r>
              <w:rPr>
                <w:color w:val="000000"/>
              </w:rPr>
              <w:t>11.1.4.2</w:t>
            </w:r>
          </w:p>
        </w:tc>
        <w:tc>
          <w:tcPr>
            <w:tcW w:w="7631" w:type="dxa"/>
            <w:gridSpan w:val="5"/>
          </w:tcPr>
          <w:p w14:paraId="61D2E789" w14:textId="77777777" w:rsidR="00E371FC" w:rsidRDefault="00E371FC" w:rsidP="005C1873">
            <w:pPr>
              <w:widowControl/>
              <w:jc w:val="both"/>
              <w:rPr>
                <w:color w:val="000000"/>
              </w:rPr>
            </w:pPr>
            <w:r>
              <w:rPr>
                <w:color w:val="000000"/>
              </w:rPr>
              <w:t>the Secretary must notify the Member of the complaint in writing not less than one calendar month before the meeting takes place;</w:t>
            </w:r>
          </w:p>
        </w:tc>
      </w:tr>
      <w:tr w:rsidR="00E371FC" w14:paraId="04F4A43A" w14:textId="77777777" w:rsidTr="00134647">
        <w:trPr>
          <w:cantSplit/>
        </w:trPr>
        <w:tc>
          <w:tcPr>
            <w:tcW w:w="1008" w:type="dxa"/>
          </w:tcPr>
          <w:p w14:paraId="4C2230EA" w14:textId="77777777" w:rsidR="00E371FC" w:rsidRDefault="00E371FC" w:rsidP="005C1873">
            <w:pPr>
              <w:widowControl/>
              <w:jc w:val="both"/>
              <w:rPr>
                <w:color w:val="000000"/>
              </w:rPr>
            </w:pPr>
          </w:p>
        </w:tc>
        <w:tc>
          <w:tcPr>
            <w:tcW w:w="967" w:type="dxa"/>
            <w:gridSpan w:val="4"/>
          </w:tcPr>
          <w:p w14:paraId="56BB597F" w14:textId="77777777" w:rsidR="00E371FC" w:rsidRDefault="00E371FC" w:rsidP="005C1873">
            <w:pPr>
              <w:widowControl/>
              <w:jc w:val="both"/>
              <w:rPr>
                <w:color w:val="000000"/>
              </w:rPr>
            </w:pPr>
            <w:r>
              <w:rPr>
                <w:color w:val="000000"/>
              </w:rPr>
              <w:t>11.1.4.3</w:t>
            </w:r>
          </w:p>
        </w:tc>
        <w:tc>
          <w:tcPr>
            <w:tcW w:w="7631" w:type="dxa"/>
            <w:gridSpan w:val="5"/>
          </w:tcPr>
          <w:p w14:paraId="6C654AD4" w14:textId="77777777" w:rsidR="00E371FC" w:rsidRPr="00D37B5B" w:rsidRDefault="00E371FC" w:rsidP="005C1873">
            <w:pPr>
              <w:widowControl/>
              <w:jc w:val="both"/>
            </w:pPr>
            <w:bookmarkStart w:id="38" w:name="_DV_C24"/>
            <w:r w:rsidRPr="00D37B5B">
              <w:rPr>
                <w:rStyle w:val="DeltaViewInsertion"/>
                <w:color w:val="auto"/>
                <w:u w:val="none"/>
              </w:rPr>
              <w:t>the</w:t>
            </w:r>
            <w:bookmarkStart w:id="39" w:name="_DV_M84"/>
            <w:bookmarkEnd w:id="38"/>
            <w:bookmarkEnd w:id="39"/>
            <w:r w:rsidRPr="00D37B5B">
              <w:t xml:space="preserve"> notice for the special general meeting will give details of the business for which the meeting is being called;</w:t>
            </w:r>
          </w:p>
        </w:tc>
      </w:tr>
      <w:tr w:rsidR="00E371FC" w14:paraId="588304EF" w14:textId="77777777" w:rsidTr="0033280D">
        <w:trPr>
          <w:cantSplit/>
        </w:trPr>
        <w:tc>
          <w:tcPr>
            <w:tcW w:w="1008" w:type="dxa"/>
            <w:shd w:val="clear" w:color="auto" w:fill="auto"/>
          </w:tcPr>
          <w:p w14:paraId="384CE644" w14:textId="77777777" w:rsidR="00E371FC" w:rsidRDefault="00E371FC" w:rsidP="005C1873">
            <w:pPr>
              <w:widowControl/>
              <w:jc w:val="both"/>
              <w:rPr>
                <w:color w:val="000000"/>
              </w:rPr>
            </w:pPr>
          </w:p>
        </w:tc>
        <w:tc>
          <w:tcPr>
            <w:tcW w:w="967" w:type="dxa"/>
            <w:gridSpan w:val="4"/>
            <w:shd w:val="clear" w:color="auto" w:fill="auto"/>
          </w:tcPr>
          <w:p w14:paraId="792A8415" w14:textId="77777777" w:rsidR="00E371FC" w:rsidRDefault="00E371FC" w:rsidP="005C1873">
            <w:pPr>
              <w:widowControl/>
              <w:jc w:val="both"/>
              <w:rPr>
                <w:color w:val="000000"/>
              </w:rPr>
            </w:pPr>
            <w:r>
              <w:rPr>
                <w:color w:val="000000"/>
              </w:rPr>
              <w:t>11.1.4.4</w:t>
            </w:r>
          </w:p>
        </w:tc>
        <w:tc>
          <w:tcPr>
            <w:tcW w:w="7631" w:type="dxa"/>
            <w:gridSpan w:val="5"/>
            <w:shd w:val="clear" w:color="auto" w:fill="auto"/>
          </w:tcPr>
          <w:p w14:paraId="6F1A2179" w14:textId="77777777" w:rsidR="00E371FC" w:rsidRDefault="00E371FC" w:rsidP="005C1873">
            <w:pPr>
              <w:widowControl/>
              <w:jc w:val="both"/>
              <w:rPr>
                <w:color w:val="000000"/>
              </w:rPr>
            </w:pPr>
            <w:r>
              <w:rPr>
                <w:color w:val="000000"/>
              </w:rPr>
              <w:t xml:space="preserve">you will be called to answer the complaint at the meeting.  The Members present will consider the evidence supporting the complaint and any evidence you decide to introduce; </w:t>
            </w:r>
          </w:p>
        </w:tc>
      </w:tr>
      <w:tr w:rsidR="00E371FC" w14:paraId="69F01B4C" w14:textId="77777777" w:rsidTr="0033280D">
        <w:trPr>
          <w:cantSplit/>
        </w:trPr>
        <w:tc>
          <w:tcPr>
            <w:tcW w:w="1008" w:type="dxa"/>
            <w:shd w:val="clear" w:color="auto" w:fill="auto"/>
          </w:tcPr>
          <w:p w14:paraId="356126E8" w14:textId="77777777" w:rsidR="00E371FC" w:rsidRDefault="00E371FC" w:rsidP="005C1873">
            <w:pPr>
              <w:widowControl/>
              <w:jc w:val="both"/>
              <w:rPr>
                <w:color w:val="000000"/>
              </w:rPr>
            </w:pPr>
          </w:p>
        </w:tc>
        <w:tc>
          <w:tcPr>
            <w:tcW w:w="967" w:type="dxa"/>
            <w:gridSpan w:val="4"/>
            <w:shd w:val="clear" w:color="auto" w:fill="auto"/>
          </w:tcPr>
          <w:p w14:paraId="6B1E6334" w14:textId="77777777" w:rsidR="00E371FC" w:rsidRDefault="00E371FC" w:rsidP="005C1873">
            <w:pPr>
              <w:widowControl/>
              <w:jc w:val="both"/>
              <w:rPr>
                <w:color w:val="000000"/>
              </w:rPr>
            </w:pPr>
            <w:r>
              <w:rPr>
                <w:color w:val="000000"/>
              </w:rPr>
              <w:t>11.1.4.5</w:t>
            </w:r>
          </w:p>
        </w:tc>
        <w:tc>
          <w:tcPr>
            <w:tcW w:w="7631" w:type="dxa"/>
            <w:gridSpan w:val="5"/>
            <w:shd w:val="clear" w:color="auto" w:fill="auto"/>
          </w:tcPr>
          <w:p w14:paraId="07D0A254" w14:textId="77777777" w:rsidR="00E371FC" w:rsidRDefault="00E371FC" w:rsidP="005C1873">
            <w:pPr>
              <w:widowControl/>
              <w:jc w:val="both"/>
              <w:rPr>
                <w:color w:val="000000"/>
              </w:rPr>
            </w:pPr>
            <w:r>
              <w:rPr>
                <w:color w:val="000000"/>
              </w:rPr>
              <w:t>the Members can vote in person or through a representative by proxy;</w:t>
            </w:r>
          </w:p>
        </w:tc>
      </w:tr>
      <w:tr w:rsidR="00E371FC" w14:paraId="71697E01" w14:textId="77777777" w:rsidTr="0033280D">
        <w:trPr>
          <w:cantSplit/>
        </w:trPr>
        <w:tc>
          <w:tcPr>
            <w:tcW w:w="1008" w:type="dxa"/>
            <w:shd w:val="clear" w:color="auto" w:fill="auto"/>
          </w:tcPr>
          <w:p w14:paraId="3B5427F3" w14:textId="77777777" w:rsidR="00E371FC" w:rsidRDefault="00E371FC" w:rsidP="005C1873">
            <w:pPr>
              <w:widowControl/>
              <w:jc w:val="both"/>
              <w:rPr>
                <w:color w:val="000000"/>
              </w:rPr>
            </w:pPr>
          </w:p>
        </w:tc>
        <w:tc>
          <w:tcPr>
            <w:tcW w:w="967" w:type="dxa"/>
            <w:gridSpan w:val="4"/>
            <w:shd w:val="clear" w:color="auto" w:fill="auto"/>
          </w:tcPr>
          <w:p w14:paraId="268D59FD" w14:textId="77777777" w:rsidR="00E371FC" w:rsidRDefault="00E371FC" w:rsidP="005C1873">
            <w:pPr>
              <w:widowControl/>
              <w:jc w:val="both"/>
              <w:rPr>
                <w:color w:val="000000"/>
              </w:rPr>
            </w:pPr>
            <w:r>
              <w:rPr>
                <w:color w:val="000000"/>
              </w:rPr>
              <w:t>11.1.4.6</w:t>
            </w:r>
          </w:p>
        </w:tc>
        <w:tc>
          <w:tcPr>
            <w:tcW w:w="7631" w:type="dxa"/>
            <w:gridSpan w:val="5"/>
            <w:shd w:val="clear" w:color="auto" w:fill="auto"/>
          </w:tcPr>
          <w:p w14:paraId="17C2080B" w14:textId="77777777" w:rsidR="00E371FC" w:rsidRDefault="00E371FC" w:rsidP="005C1873">
            <w:pPr>
              <w:widowControl/>
              <w:jc w:val="both"/>
              <w:rPr>
                <w:color w:val="000000"/>
              </w:rPr>
            </w:pPr>
            <w:r>
              <w:rPr>
                <w:color w:val="000000"/>
              </w:rPr>
              <w:t>if you receive proper notice but do not go to the meeting without providing a good reason, the meeting will go ahead without you and the Members will be entitled to vote to end your membership.</w:t>
            </w:r>
          </w:p>
          <w:p w14:paraId="09BB4C44" w14:textId="77777777" w:rsidR="00E371FC" w:rsidRDefault="00E371FC" w:rsidP="005C1873">
            <w:pPr>
              <w:widowControl/>
              <w:jc w:val="both"/>
              <w:rPr>
                <w:color w:val="000000"/>
              </w:rPr>
            </w:pPr>
          </w:p>
        </w:tc>
      </w:tr>
      <w:tr w:rsidR="00E371FC" w14:paraId="687E2C47" w14:textId="77777777" w:rsidTr="0033280D">
        <w:trPr>
          <w:cantSplit/>
        </w:trPr>
        <w:tc>
          <w:tcPr>
            <w:tcW w:w="1008" w:type="dxa"/>
            <w:shd w:val="clear" w:color="auto" w:fill="auto"/>
          </w:tcPr>
          <w:p w14:paraId="7713DA21" w14:textId="77777777" w:rsidR="00E371FC" w:rsidRDefault="00E371FC" w:rsidP="005C1873">
            <w:pPr>
              <w:widowControl/>
              <w:jc w:val="both"/>
              <w:rPr>
                <w:color w:val="000000"/>
              </w:rPr>
            </w:pPr>
            <w:r>
              <w:rPr>
                <w:color w:val="000000"/>
              </w:rPr>
              <w:t>11.2</w:t>
            </w:r>
          </w:p>
          <w:p w14:paraId="4FA4283C" w14:textId="77777777" w:rsidR="00E371FC" w:rsidRDefault="00E371FC" w:rsidP="005C1873">
            <w:pPr>
              <w:widowControl/>
              <w:jc w:val="both"/>
              <w:rPr>
                <w:color w:val="000000"/>
              </w:rPr>
            </w:pPr>
          </w:p>
          <w:p w14:paraId="67A87690" w14:textId="77777777" w:rsidR="00E371FC" w:rsidRDefault="00E371FC" w:rsidP="005C1873">
            <w:pPr>
              <w:widowControl/>
              <w:jc w:val="both"/>
              <w:rPr>
                <w:color w:val="000000"/>
              </w:rPr>
            </w:pPr>
          </w:p>
          <w:p w14:paraId="44D95A50" w14:textId="77777777" w:rsidR="00E371FC" w:rsidRDefault="00E371FC" w:rsidP="005C1873">
            <w:pPr>
              <w:widowControl/>
              <w:jc w:val="both"/>
              <w:rPr>
                <w:color w:val="000000"/>
              </w:rPr>
            </w:pPr>
          </w:p>
          <w:p w14:paraId="616A8D65" w14:textId="77777777" w:rsidR="00E371FC" w:rsidRDefault="00E371FC" w:rsidP="005C1873">
            <w:pPr>
              <w:widowControl/>
              <w:jc w:val="both"/>
              <w:rPr>
                <w:color w:val="000000"/>
              </w:rPr>
            </w:pPr>
          </w:p>
        </w:tc>
        <w:tc>
          <w:tcPr>
            <w:tcW w:w="8598" w:type="dxa"/>
            <w:gridSpan w:val="9"/>
            <w:shd w:val="clear" w:color="auto" w:fill="auto"/>
          </w:tcPr>
          <w:p w14:paraId="4FBF4FD4" w14:textId="77777777" w:rsidR="00E371FC" w:rsidRDefault="00E371FC" w:rsidP="005C1873">
            <w:pPr>
              <w:widowControl/>
              <w:jc w:val="both"/>
              <w:rPr>
                <w:color w:val="000000"/>
              </w:rPr>
            </w:pPr>
            <w:r>
              <w:rPr>
                <w:color w:val="000000"/>
              </w:rPr>
              <w:t>If your membership is ended in accordance with Rule 11.1.4, you will immediately cease to be a Member from the date that the resolution to end your membership was passed and any further application for membership by you will need to be approved by two-thirds of the Members voting at a general meeting.</w:t>
            </w:r>
          </w:p>
          <w:p w14:paraId="796666AE" w14:textId="77777777" w:rsidR="00E371FC" w:rsidRDefault="00E371FC" w:rsidP="005C1873">
            <w:pPr>
              <w:widowControl/>
              <w:jc w:val="both"/>
              <w:rPr>
                <w:color w:val="000000"/>
              </w:rPr>
            </w:pPr>
          </w:p>
        </w:tc>
      </w:tr>
      <w:tr w:rsidR="00E371FC" w14:paraId="421938D1" w14:textId="77777777" w:rsidTr="0033280D">
        <w:trPr>
          <w:cantSplit/>
        </w:trPr>
        <w:tc>
          <w:tcPr>
            <w:tcW w:w="9606" w:type="dxa"/>
            <w:gridSpan w:val="10"/>
            <w:shd w:val="clear" w:color="auto" w:fill="auto"/>
          </w:tcPr>
          <w:p w14:paraId="4B757E6D" w14:textId="77777777" w:rsidR="00E371FC" w:rsidRDefault="00E371FC" w:rsidP="005C1873">
            <w:pPr>
              <w:widowControl/>
              <w:jc w:val="center"/>
              <w:rPr>
                <w:b/>
                <w:color w:val="000000"/>
                <w:sz w:val="28"/>
                <w:szCs w:val="28"/>
              </w:rPr>
            </w:pPr>
          </w:p>
          <w:p w14:paraId="7580053E" w14:textId="77777777" w:rsidR="00E371FC" w:rsidRDefault="00E371FC" w:rsidP="005C1873">
            <w:pPr>
              <w:widowControl/>
              <w:jc w:val="center"/>
              <w:rPr>
                <w:b/>
                <w:color w:val="000000"/>
                <w:sz w:val="28"/>
                <w:szCs w:val="28"/>
              </w:rPr>
            </w:pPr>
            <w:r>
              <w:rPr>
                <w:b/>
                <w:color w:val="000000"/>
                <w:sz w:val="28"/>
                <w:szCs w:val="28"/>
              </w:rPr>
              <w:t>REPRESENTING AN ORGANISATION</w:t>
            </w:r>
          </w:p>
          <w:p w14:paraId="4B562012" w14:textId="77777777" w:rsidR="00E371FC" w:rsidRDefault="00E371FC" w:rsidP="005C1873">
            <w:pPr>
              <w:widowControl/>
              <w:jc w:val="both"/>
              <w:rPr>
                <w:b/>
                <w:color w:val="000000"/>
                <w:sz w:val="28"/>
                <w:szCs w:val="28"/>
              </w:rPr>
            </w:pPr>
          </w:p>
        </w:tc>
      </w:tr>
      <w:tr w:rsidR="00E371FC" w14:paraId="58A83824" w14:textId="77777777" w:rsidTr="0033280D">
        <w:trPr>
          <w:cantSplit/>
        </w:trPr>
        <w:tc>
          <w:tcPr>
            <w:tcW w:w="1008" w:type="dxa"/>
            <w:shd w:val="clear" w:color="auto" w:fill="auto"/>
          </w:tcPr>
          <w:p w14:paraId="5CA58171" w14:textId="77777777" w:rsidR="00E371FC" w:rsidRDefault="00E371FC" w:rsidP="005C1873">
            <w:pPr>
              <w:widowControl/>
              <w:jc w:val="both"/>
              <w:rPr>
                <w:color w:val="000000"/>
              </w:rPr>
            </w:pPr>
            <w:r>
              <w:rPr>
                <w:color w:val="000000"/>
              </w:rPr>
              <w:t>12.1</w:t>
            </w:r>
          </w:p>
        </w:tc>
        <w:tc>
          <w:tcPr>
            <w:tcW w:w="8598" w:type="dxa"/>
            <w:gridSpan w:val="9"/>
            <w:shd w:val="clear" w:color="auto" w:fill="auto"/>
          </w:tcPr>
          <w:p w14:paraId="5463ABE2" w14:textId="77777777" w:rsidR="00E371FC" w:rsidRDefault="00E371FC" w:rsidP="005C1873">
            <w:pPr>
              <w:widowControl/>
              <w:jc w:val="both"/>
              <w:rPr>
                <w:color w:val="000000"/>
              </w:rPr>
            </w:pPr>
            <w:r>
              <w:rPr>
                <w:color w:val="000000"/>
              </w:rPr>
              <w:t>An organisation which is a Member is free to nominate any person it considers suitable as its representative to the Association.  That person will represent all of the organisation’s rights and powers at general meetings.</w:t>
            </w:r>
          </w:p>
          <w:p w14:paraId="0EC5E328" w14:textId="77777777" w:rsidR="00E371FC" w:rsidRDefault="00E371FC" w:rsidP="005C1873">
            <w:pPr>
              <w:widowControl/>
              <w:jc w:val="both"/>
              <w:rPr>
                <w:color w:val="000000"/>
              </w:rPr>
            </w:pPr>
          </w:p>
        </w:tc>
      </w:tr>
      <w:tr w:rsidR="00E371FC" w14:paraId="364787DE" w14:textId="77777777" w:rsidTr="0033280D">
        <w:trPr>
          <w:cantSplit/>
        </w:trPr>
        <w:tc>
          <w:tcPr>
            <w:tcW w:w="1008" w:type="dxa"/>
            <w:shd w:val="clear" w:color="auto" w:fill="auto"/>
          </w:tcPr>
          <w:p w14:paraId="487EA946" w14:textId="77777777" w:rsidR="00E371FC" w:rsidRDefault="00E371FC" w:rsidP="005C1873">
            <w:pPr>
              <w:widowControl/>
              <w:jc w:val="both"/>
              <w:rPr>
                <w:color w:val="000000"/>
              </w:rPr>
            </w:pPr>
            <w:r>
              <w:rPr>
                <w:color w:val="000000"/>
              </w:rPr>
              <w:t>12.2</w:t>
            </w:r>
          </w:p>
        </w:tc>
        <w:tc>
          <w:tcPr>
            <w:tcW w:w="8598" w:type="dxa"/>
            <w:gridSpan w:val="9"/>
            <w:shd w:val="clear" w:color="auto" w:fill="auto"/>
          </w:tcPr>
          <w:p w14:paraId="3E30C75C" w14:textId="77777777" w:rsidR="00E371FC" w:rsidRDefault="00E371FC" w:rsidP="005C1873">
            <w:pPr>
              <w:widowControl/>
              <w:jc w:val="both"/>
              <w:rPr>
                <w:color w:val="000000"/>
              </w:rPr>
            </w:pPr>
            <w:r>
              <w:rPr>
                <w:color w:val="000000"/>
              </w:rPr>
              <w:t>To confirm the identity of a representative, the organisation must send the Association a copy of the authorisation or appointment of an individual as a representative.  This should be signed by a Director, Secretary or Authorised Signatory of the organisation which signature must be witnessed, or in the case of a local authority, by the Chief Executive, or properly authorised Officer of the local authority.</w:t>
            </w:r>
          </w:p>
          <w:p w14:paraId="705CE198" w14:textId="77777777" w:rsidR="00E371FC" w:rsidRDefault="00E371FC" w:rsidP="005C1873">
            <w:pPr>
              <w:widowControl/>
              <w:jc w:val="both"/>
              <w:rPr>
                <w:color w:val="000000"/>
              </w:rPr>
            </w:pPr>
          </w:p>
        </w:tc>
      </w:tr>
      <w:tr w:rsidR="00E371FC" w14:paraId="4EB1E21F" w14:textId="77777777" w:rsidTr="0033280D">
        <w:trPr>
          <w:cantSplit/>
        </w:trPr>
        <w:tc>
          <w:tcPr>
            <w:tcW w:w="1008" w:type="dxa"/>
            <w:shd w:val="clear" w:color="auto" w:fill="auto"/>
          </w:tcPr>
          <w:p w14:paraId="71342F08" w14:textId="77777777" w:rsidR="00E371FC" w:rsidRDefault="00E371FC" w:rsidP="005C1873">
            <w:pPr>
              <w:widowControl/>
              <w:jc w:val="both"/>
              <w:rPr>
                <w:color w:val="000000"/>
              </w:rPr>
            </w:pPr>
            <w:r>
              <w:rPr>
                <w:color w:val="000000"/>
              </w:rPr>
              <w:t>12.3</w:t>
            </w:r>
          </w:p>
        </w:tc>
        <w:tc>
          <w:tcPr>
            <w:tcW w:w="8598" w:type="dxa"/>
            <w:gridSpan w:val="9"/>
            <w:shd w:val="clear" w:color="auto" w:fill="auto"/>
          </w:tcPr>
          <w:p w14:paraId="79FD2882" w14:textId="77777777" w:rsidR="00E371FC" w:rsidRDefault="00E371FC" w:rsidP="005C1873">
            <w:pPr>
              <w:widowControl/>
              <w:jc w:val="both"/>
              <w:rPr>
                <w:color w:val="000000"/>
              </w:rPr>
            </w:pPr>
            <w:r>
              <w:rPr>
                <w:color w:val="000000"/>
              </w:rPr>
              <w:t>An organisation can change the identity of the person entitled to represent that organisation at any time by confirming the identity of the new representative in terms of Rule 12.2 and withdrawing the authority of the original representative.</w:t>
            </w:r>
          </w:p>
          <w:p w14:paraId="000804EF" w14:textId="77777777" w:rsidR="00E371FC" w:rsidRDefault="00E371FC" w:rsidP="005C1873">
            <w:pPr>
              <w:widowControl/>
              <w:jc w:val="both"/>
              <w:rPr>
                <w:color w:val="000000"/>
              </w:rPr>
            </w:pPr>
          </w:p>
        </w:tc>
      </w:tr>
      <w:tr w:rsidR="00E371FC" w14:paraId="1EBD4371" w14:textId="77777777" w:rsidTr="0033280D">
        <w:trPr>
          <w:cantSplit/>
        </w:trPr>
        <w:tc>
          <w:tcPr>
            <w:tcW w:w="1008" w:type="dxa"/>
            <w:shd w:val="clear" w:color="auto" w:fill="auto"/>
          </w:tcPr>
          <w:p w14:paraId="193C99EE" w14:textId="77777777" w:rsidR="00E371FC" w:rsidRDefault="00E371FC" w:rsidP="005C1873">
            <w:pPr>
              <w:widowControl/>
              <w:jc w:val="both"/>
              <w:rPr>
                <w:color w:val="000000"/>
              </w:rPr>
            </w:pPr>
            <w:r>
              <w:rPr>
                <w:color w:val="000000"/>
              </w:rPr>
              <w:t>12.4</w:t>
            </w:r>
          </w:p>
        </w:tc>
        <w:tc>
          <w:tcPr>
            <w:tcW w:w="8598" w:type="dxa"/>
            <w:gridSpan w:val="9"/>
            <w:shd w:val="clear" w:color="auto" w:fill="auto"/>
          </w:tcPr>
          <w:p w14:paraId="44E9F855" w14:textId="77777777" w:rsidR="00E371FC" w:rsidRDefault="00E371FC" w:rsidP="005C1873">
            <w:pPr>
              <w:widowControl/>
              <w:jc w:val="both"/>
              <w:rPr>
                <w:color w:val="000000"/>
              </w:rPr>
            </w:pPr>
            <w:r>
              <w:rPr>
                <w:color w:val="000000"/>
              </w:rPr>
              <w:t>If you are a representative in terms of Rule 12.2, of an organisation which is a Member, you cannot be a Member as an individual yourself.  If you are already a Member as an individual when you start to represent an organisation which is a Member, the Association will suspend your membership as an individual, until such time as you are no longer a representative of an organisation which is a Member.</w:t>
            </w:r>
          </w:p>
          <w:p w14:paraId="5EE8A98C" w14:textId="77777777" w:rsidR="00E371FC" w:rsidRDefault="00E371FC" w:rsidP="005C1873">
            <w:pPr>
              <w:widowControl/>
              <w:jc w:val="both"/>
              <w:rPr>
                <w:color w:val="000000"/>
              </w:rPr>
            </w:pPr>
          </w:p>
        </w:tc>
      </w:tr>
      <w:tr w:rsidR="00E371FC" w14:paraId="1094CCCF" w14:textId="77777777" w:rsidTr="0033280D">
        <w:trPr>
          <w:cantSplit/>
        </w:trPr>
        <w:tc>
          <w:tcPr>
            <w:tcW w:w="9606" w:type="dxa"/>
            <w:gridSpan w:val="10"/>
            <w:shd w:val="clear" w:color="auto" w:fill="auto"/>
          </w:tcPr>
          <w:p w14:paraId="5DD108E3" w14:textId="77777777" w:rsidR="00E371FC" w:rsidRDefault="00E371FC" w:rsidP="00283D29">
            <w:pPr>
              <w:keepNext/>
              <w:jc w:val="center"/>
              <w:rPr>
                <w:b/>
                <w:color w:val="000000"/>
                <w:sz w:val="28"/>
                <w:szCs w:val="28"/>
              </w:rPr>
            </w:pPr>
          </w:p>
          <w:p w14:paraId="374EC734" w14:textId="77777777" w:rsidR="00E371FC" w:rsidRDefault="00E371FC" w:rsidP="00283D29">
            <w:pPr>
              <w:keepNext/>
              <w:jc w:val="center"/>
              <w:rPr>
                <w:b/>
                <w:color w:val="000000"/>
                <w:sz w:val="28"/>
                <w:szCs w:val="28"/>
              </w:rPr>
            </w:pPr>
            <w:r>
              <w:rPr>
                <w:b/>
                <w:color w:val="000000"/>
                <w:sz w:val="28"/>
                <w:szCs w:val="28"/>
              </w:rPr>
              <w:t>SHARE CAPITAL</w:t>
            </w:r>
          </w:p>
          <w:p w14:paraId="643CEE74" w14:textId="77777777" w:rsidR="00E371FC" w:rsidRDefault="00E371FC" w:rsidP="00283D29">
            <w:pPr>
              <w:keepNext/>
              <w:jc w:val="both"/>
              <w:rPr>
                <w:b/>
                <w:color w:val="000000"/>
                <w:sz w:val="28"/>
                <w:szCs w:val="28"/>
              </w:rPr>
            </w:pPr>
          </w:p>
        </w:tc>
      </w:tr>
      <w:tr w:rsidR="00E371FC" w14:paraId="66B9F617" w14:textId="77777777" w:rsidTr="0033280D">
        <w:trPr>
          <w:cantSplit/>
        </w:trPr>
        <w:tc>
          <w:tcPr>
            <w:tcW w:w="9606" w:type="dxa"/>
            <w:gridSpan w:val="10"/>
            <w:shd w:val="clear" w:color="auto" w:fill="auto"/>
          </w:tcPr>
          <w:p w14:paraId="3781CD8F" w14:textId="77777777" w:rsidR="00E371FC" w:rsidRDefault="00E371FC" w:rsidP="00283D29">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Shares</w:t>
            </w:r>
          </w:p>
          <w:p w14:paraId="09B7AECF" w14:textId="77777777" w:rsidR="00E371FC" w:rsidRDefault="00E371FC" w:rsidP="00283D29">
            <w:pPr>
              <w:keepNext/>
              <w:jc w:val="both"/>
              <w:rPr>
                <w:b/>
                <w:color w:val="000000"/>
                <w:sz w:val="28"/>
                <w:szCs w:val="28"/>
              </w:rPr>
            </w:pPr>
          </w:p>
        </w:tc>
      </w:tr>
      <w:tr w:rsidR="00E371FC" w14:paraId="417B0E78" w14:textId="77777777" w:rsidTr="0033280D">
        <w:trPr>
          <w:cantSplit/>
        </w:trPr>
        <w:tc>
          <w:tcPr>
            <w:tcW w:w="1008" w:type="dxa"/>
            <w:shd w:val="clear" w:color="auto" w:fill="auto"/>
          </w:tcPr>
          <w:p w14:paraId="0722C7B8" w14:textId="77777777" w:rsidR="00E371FC" w:rsidRDefault="00E371FC" w:rsidP="00283D29">
            <w:pPr>
              <w:keepNext/>
              <w:jc w:val="both"/>
              <w:rPr>
                <w:color w:val="000000"/>
              </w:rPr>
            </w:pPr>
            <w:r>
              <w:rPr>
                <w:color w:val="000000"/>
              </w:rPr>
              <w:t>13</w:t>
            </w:r>
          </w:p>
        </w:tc>
        <w:tc>
          <w:tcPr>
            <w:tcW w:w="8598" w:type="dxa"/>
            <w:gridSpan w:val="9"/>
            <w:shd w:val="clear" w:color="auto" w:fill="auto"/>
          </w:tcPr>
          <w:p w14:paraId="5C549EE1" w14:textId="77777777" w:rsidR="00E371FC" w:rsidRDefault="00E371FC" w:rsidP="00517F00">
            <w:pPr>
              <w:keepNext/>
              <w:jc w:val="both"/>
              <w:rPr>
                <w:color w:val="000000"/>
              </w:rPr>
            </w:pPr>
            <w:r>
              <w:rPr>
                <w:color w:val="000000"/>
              </w:rPr>
              <w:t>The share capital of the Association will be raised by issuing one-pound shares to Members.  Shares cannot be held jointly.  Joint tenants of the Association may each become individual Members.</w:t>
            </w:r>
          </w:p>
          <w:p w14:paraId="3560110E" w14:textId="77777777" w:rsidR="00E371FC" w:rsidRDefault="00E371FC" w:rsidP="00EE0DD1">
            <w:pPr>
              <w:keepNext/>
              <w:jc w:val="both"/>
              <w:rPr>
                <w:color w:val="000000"/>
              </w:rPr>
            </w:pPr>
          </w:p>
        </w:tc>
      </w:tr>
      <w:tr w:rsidR="00E371FC" w14:paraId="436DB536" w14:textId="77777777" w:rsidTr="0033280D">
        <w:trPr>
          <w:cantSplit/>
        </w:trPr>
        <w:tc>
          <w:tcPr>
            <w:tcW w:w="1008" w:type="dxa"/>
            <w:shd w:val="clear" w:color="auto" w:fill="auto"/>
          </w:tcPr>
          <w:p w14:paraId="28E6D6E7" w14:textId="77777777" w:rsidR="00E371FC" w:rsidRDefault="00E371FC" w:rsidP="005C1873">
            <w:pPr>
              <w:widowControl/>
              <w:jc w:val="both"/>
              <w:rPr>
                <w:color w:val="000000"/>
              </w:rPr>
            </w:pPr>
            <w:r>
              <w:rPr>
                <w:color w:val="000000"/>
              </w:rPr>
              <w:t>14</w:t>
            </w:r>
          </w:p>
        </w:tc>
        <w:tc>
          <w:tcPr>
            <w:tcW w:w="8598" w:type="dxa"/>
            <w:gridSpan w:val="9"/>
            <w:shd w:val="clear" w:color="auto" w:fill="auto"/>
          </w:tcPr>
          <w:p w14:paraId="3ACF366F" w14:textId="77777777" w:rsidR="00E371FC" w:rsidRDefault="00E371FC" w:rsidP="005C1873">
            <w:pPr>
              <w:widowControl/>
              <w:jc w:val="both"/>
              <w:rPr>
                <w:color w:val="000000"/>
              </w:rPr>
            </w:pPr>
            <w:r>
              <w:rPr>
                <w:color w:val="000000"/>
              </w:rPr>
              <w:t>There is no interest, dividend or bonus payable on shares.</w:t>
            </w:r>
          </w:p>
          <w:p w14:paraId="3A6803FC" w14:textId="77777777" w:rsidR="00E371FC" w:rsidRDefault="00E371FC" w:rsidP="005C1873">
            <w:pPr>
              <w:widowControl/>
              <w:jc w:val="both"/>
              <w:rPr>
                <w:color w:val="000000"/>
              </w:rPr>
            </w:pPr>
          </w:p>
        </w:tc>
      </w:tr>
      <w:tr w:rsidR="00E371FC" w14:paraId="521F8BC3" w14:textId="77777777" w:rsidTr="0033280D">
        <w:trPr>
          <w:cantSplit/>
        </w:trPr>
        <w:tc>
          <w:tcPr>
            <w:tcW w:w="9606" w:type="dxa"/>
            <w:gridSpan w:val="10"/>
            <w:shd w:val="clear" w:color="auto" w:fill="auto"/>
          </w:tcPr>
          <w:p w14:paraId="62CDAA36" w14:textId="77777777" w:rsidR="00E371FC" w:rsidRDefault="00E371FC" w:rsidP="005C1873">
            <w:pPr>
              <w:widowControl/>
              <w:jc w:val="both"/>
              <w:rPr>
                <w:b/>
                <w:color w:val="000000"/>
                <w:sz w:val="28"/>
                <w:szCs w:val="28"/>
              </w:rPr>
            </w:pPr>
            <w:r>
              <w:rPr>
                <w:b/>
                <w:color w:val="000000"/>
                <w:sz w:val="28"/>
                <w:szCs w:val="28"/>
              </w:rPr>
              <w:t>Transferring Shares</w:t>
            </w:r>
          </w:p>
          <w:p w14:paraId="0707D268" w14:textId="77777777" w:rsidR="00E371FC" w:rsidRDefault="00E371FC" w:rsidP="005C1873">
            <w:pPr>
              <w:widowControl/>
              <w:jc w:val="both"/>
              <w:rPr>
                <w:b/>
                <w:color w:val="000000"/>
                <w:sz w:val="28"/>
                <w:szCs w:val="28"/>
              </w:rPr>
            </w:pPr>
          </w:p>
        </w:tc>
      </w:tr>
      <w:tr w:rsidR="00E371FC" w14:paraId="02C6F4AF" w14:textId="77777777" w:rsidTr="0033280D">
        <w:trPr>
          <w:cantSplit/>
        </w:trPr>
        <w:tc>
          <w:tcPr>
            <w:tcW w:w="1008" w:type="dxa"/>
            <w:shd w:val="clear" w:color="auto" w:fill="auto"/>
          </w:tcPr>
          <w:p w14:paraId="1F41A995" w14:textId="77777777" w:rsidR="00E371FC" w:rsidRDefault="00E371FC" w:rsidP="00517F00">
            <w:pPr>
              <w:widowControl/>
              <w:jc w:val="both"/>
              <w:rPr>
                <w:color w:val="000000"/>
              </w:rPr>
            </w:pPr>
            <w:r>
              <w:rPr>
                <w:color w:val="000000"/>
              </w:rPr>
              <w:t>15</w:t>
            </w:r>
          </w:p>
        </w:tc>
        <w:tc>
          <w:tcPr>
            <w:tcW w:w="8598" w:type="dxa"/>
            <w:gridSpan w:val="9"/>
            <w:shd w:val="clear" w:color="auto" w:fill="auto"/>
          </w:tcPr>
          <w:p w14:paraId="351388A1" w14:textId="77777777" w:rsidR="00E371FC" w:rsidRDefault="00A87665" w:rsidP="00C02E0C">
            <w:pPr>
              <w:widowControl/>
              <w:jc w:val="both"/>
              <w:rPr>
                <w:color w:val="000000"/>
              </w:rPr>
            </w:pPr>
            <w:r>
              <w:rPr>
                <w:color w:val="000000"/>
              </w:rPr>
              <w:t>You shall not be entitled to any property of the Association in your capacity as Member and y</w:t>
            </w:r>
            <w:r w:rsidR="00E371FC">
              <w:rPr>
                <w:color w:val="000000"/>
              </w:rPr>
              <w:t>our share is not withdrawable or transferable save in the circumstances set out in Rules 16 and 17.</w:t>
            </w:r>
          </w:p>
          <w:p w14:paraId="496D579D" w14:textId="77777777" w:rsidR="00E371FC" w:rsidRDefault="00E371FC" w:rsidP="00C02E0C">
            <w:pPr>
              <w:widowControl/>
              <w:jc w:val="both"/>
              <w:rPr>
                <w:color w:val="000000"/>
              </w:rPr>
            </w:pPr>
          </w:p>
        </w:tc>
      </w:tr>
      <w:tr w:rsidR="00E371FC" w14:paraId="6740C572" w14:textId="77777777" w:rsidTr="0033280D">
        <w:trPr>
          <w:cantSplit/>
        </w:trPr>
        <w:tc>
          <w:tcPr>
            <w:tcW w:w="1008" w:type="dxa"/>
            <w:shd w:val="clear" w:color="auto" w:fill="auto"/>
          </w:tcPr>
          <w:p w14:paraId="25A59E77" w14:textId="77777777" w:rsidR="00E371FC" w:rsidRDefault="00E371FC" w:rsidP="00517F00">
            <w:pPr>
              <w:widowControl/>
              <w:jc w:val="both"/>
              <w:rPr>
                <w:color w:val="000000"/>
              </w:rPr>
            </w:pPr>
            <w:r>
              <w:rPr>
                <w:color w:val="000000"/>
              </w:rPr>
              <w:t>16</w:t>
            </w:r>
          </w:p>
        </w:tc>
        <w:tc>
          <w:tcPr>
            <w:tcW w:w="8598" w:type="dxa"/>
            <w:gridSpan w:val="9"/>
            <w:shd w:val="clear" w:color="auto" w:fill="auto"/>
          </w:tcPr>
          <w:p w14:paraId="5DBCFA3F" w14:textId="77777777" w:rsidR="00E371FC" w:rsidRDefault="00E371FC" w:rsidP="00C02E0C">
            <w:pPr>
              <w:widowControl/>
              <w:jc w:val="both"/>
              <w:rPr>
                <w:color w:val="000000"/>
              </w:rPr>
            </w:pPr>
            <w:r>
              <w:rPr>
                <w:color w:val="000000"/>
              </w:rPr>
              <w:t>You cannot sell your share but you can transfer it if the Committee agrees.</w:t>
            </w:r>
          </w:p>
          <w:p w14:paraId="35D92A83" w14:textId="77777777" w:rsidR="00E371FC" w:rsidRDefault="00E371FC" w:rsidP="00C02E0C">
            <w:pPr>
              <w:widowControl/>
              <w:jc w:val="both"/>
              <w:rPr>
                <w:color w:val="000000"/>
              </w:rPr>
            </w:pPr>
          </w:p>
        </w:tc>
      </w:tr>
      <w:tr w:rsidR="00E371FC" w14:paraId="72603BFB" w14:textId="77777777" w:rsidTr="0033280D">
        <w:trPr>
          <w:cantSplit/>
        </w:trPr>
        <w:tc>
          <w:tcPr>
            <w:tcW w:w="1008" w:type="dxa"/>
            <w:shd w:val="clear" w:color="auto" w:fill="auto"/>
          </w:tcPr>
          <w:p w14:paraId="3AE388CC" w14:textId="77777777" w:rsidR="00E371FC" w:rsidRDefault="00E371FC" w:rsidP="005C1873">
            <w:pPr>
              <w:widowControl/>
              <w:jc w:val="both"/>
              <w:rPr>
                <w:color w:val="000000"/>
              </w:rPr>
            </w:pPr>
            <w:r>
              <w:rPr>
                <w:color w:val="000000"/>
              </w:rPr>
              <w:t>17.1</w:t>
            </w:r>
          </w:p>
        </w:tc>
        <w:tc>
          <w:tcPr>
            <w:tcW w:w="8598" w:type="dxa"/>
            <w:gridSpan w:val="9"/>
            <w:shd w:val="clear" w:color="auto" w:fill="auto"/>
          </w:tcPr>
          <w:p w14:paraId="4603C08B" w14:textId="77777777" w:rsidR="00E371FC" w:rsidRDefault="00E371FC" w:rsidP="005C1873">
            <w:pPr>
              <w:widowControl/>
              <w:jc w:val="both"/>
              <w:rPr>
                <w:color w:val="000000"/>
              </w:rPr>
            </w:pPr>
            <w:r>
              <w:rPr>
                <w:color w:val="000000"/>
              </w:rPr>
              <w:t>If you die or end your membership or have your membership ended, or you are a representative of an organisation which no longer exists, the Committee will cancel your share (except in those circumstances outlined in Rules 17.2 and 17.3) and the value of the share will then belong to the Association.</w:t>
            </w:r>
          </w:p>
          <w:p w14:paraId="18FE6473" w14:textId="77777777" w:rsidR="00E371FC" w:rsidRDefault="00E371FC" w:rsidP="005C1873">
            <w:pPr>
              <w:widowControl/>
              <w:jc w:val="both"/>
              <w:rPr>
                <w:color w:val="000000"/>
              </w:rPr>
            </w:pPr>
          </w:p>
        </w:tc>
      </w:tr>
      <w:tr w:rsidR="00E371FC" w14:paraId="47F20CBC" w14:textId="77777777" w:rsidTr="0033280D">
        <w:trPr>
          <w:cantSplit/>
        </w:trPr>
        <w:tc>
          <w:tcPr>
            <w:tcW w:w="1008" w:type="dxa"/>
            <w:shd w:val="clear" w:color="auto" w:fill="auto"/>
          </w:tcPr>
          <w:p w14:paraId="70EA12D4" w14:textId="77777777" w:rsidR="00E371FC" w:rsidRDefault="00E371FC" w:rsidP="008F6269">
            <w:pPr>
              <w:widowControl/>
              <w:jc w:val="both"/>
              <w:rPr>
                <w:color w:val="000000"/>
              </w:rPr>
            </w:pPr>
            <w:r>
              <w:rPr>
                <w:color w:val="000000"/>
              </w:rPr>
              <w:t>17.2</w:t>
            </w:r>
          </w:p>
        </w:tc>
        <w:tc>
          <w:tcPr>
            <w:tcW w:w="8598" w:type="dxa"/>
            <w:gridSpan w:val="9"/>
            <w:shd w:val="clear" w:color="auto" w:fill="auto"/>
          </w:tcPr>
          <w:p w14:paraId="5EE13897" w14:textId="77777777" w:rsidR="00E371FC" w:rsidRPr="00EB55E7" w:rsidRDefault="00E371FC" w:rsidP="00A028F8">
            <w:pPr>
              <w:widowControl/>
              <w:jc w:val="both"/>
              <w:rPr>
                <w:color w:val="000000"/>
              </w:rPr>
            </w:pPr>
            <w:r>
              <w:rPr>
                <w:color w:val="000000"/>
              </w:rPr>
              <w:t>You can nominate the person to whom the Association must transfer your share in the Association when you die, as long as the person that you nominate is eligible for membership under these Rules and in terms of the Association’s membership policies.  On being notified of your death, the Committee shall transfer or pay the full value of your share to the person you have identified.  Your nomination must be in the terms required by the Co-operative and Community Benefit Societies Act 2014</w:t>
            </w:r>
            <w:r w:rsidRPr="00EB55E7">
              <w:rPr>
                <w:color w:val="000000"/>
              </w:rPr>
              <w:t>.</w:t>
            </w:r>
          </w:p>
          <w:p w14:paraId="0144D027" w14:textId="77777777" w:rsidR="00E371FC" w:rsidRDefault="00E371FC" w:rsidP="005C1873">
            <w:pPr>
              <w:widowControl/>
              <w:jc w:val="both"/>
              <w:rPr>
                <w:color w:val="000000"/>
              </w:rPr>
            </w:pPr>
          </w:p>
        </w:tc>
      </w:tr>
      <w:tr w:rsidR="00E371FC" w14:paraId="464A223F" w14:textId="77777777" w:rsidTr="0033280D">
        <w:trPr>
          <w:cantSplit/>
        </w:trPr>
        <w:tc>
          <w:tcPr>
            <w:tcW w:w="1008" w:type="dxa"/>
            <w:shd w:val="clear" w:color="auto" w:fill="auto"/>
          </w:tcPr>
          <w:p w14:paraId="2BDF545A" w14:textId="77777777" w:rsidR="00E371FC" w:rsidRDefault="00E371FC" w:rsidP="005C1873">
            <w:pPr>
              <w:widowControl/>
              <w:jc w:val="both"/>
              <w:rPr>
                <w:color w:val="000000"/>
              </w:rPr>
            </w:pPr>
            <w:r>
              <w:rPr>
                <w:color w:val="000000"/>
              </w:rPr>
              <w:t>17.3</w:t>
            </w:r>
          </w:p>
        </w:tc>
        <w:tc>
          <w:tcPr>
            <w:tcW w:w="8598" w:type="dxa"/>
            <w:gridSpan w:val="9"/>
            <w:shd w:val="clear" w:color="auto" w:fill="auto"/>
          </w:tcPr>
          <w:p w14:paraId="31B3CDA6" w14:textId="77777777" w:rsidR="00E371FC" w:rsidRDefault="00E371FC" w:rsidP="005C1873">
            <w:pPr>
              <w:widowControl/>
              <w:jc w:val="both"/>
              <w:rPr>
                <w:color w:val="000000"/>
              </w:rPr>
            </w:pPr>
            <w:r>
              <w:rPr>
                <w:color w:val="000000"/>
              </w:rPr>
              <w:t>If you die or become bankrupt and your personal representative or trustee in bankruptcy seeks to claim your share, the Committee (to the extent that your personal representative or trustee in bankruptcy has right) will transfer or pay the value of your share in terms of your representative’s or trustee’s instructions.</w:t>
            </w:r>
          </w:p>
          <w:p w14:paraId="59E521AF" w14:textId="77777777" w:rsidR="00E371FC" w:rsidRDefault="00E371FC" w:rsidP="005C1873">
            <w:pPr>
              <w:widowControl/>
              <w:jc w:val="both"/>
              <w:rPr>
                <w:color w:val="000000"/>
              </w:rPr>
            </w:pPr>
          </w:p>
        </w:tc>
      </w:tr>
      <w:tr w:rsidR="00E371FC" w14:paraId="2B2E950F" w14:textId="77777777" w:rsidTr="0033280D">
        <w:trPr>
          <w:cantSplit/>
        </w:trPr>
        <w:tc>
          <w:tcPr>
            <w:tcW w:w="9606" w:type="dxa"/>
            <w:gridSpan w:val="10"/>
            <w:shd w:val="clear" w:color="auto" w:fill="auto"/>
          </w:tcPr>
          <w:p w14:paraId="2510A567" w14:textId="77777777" w:rsidR="00E371FC" w:rsidRDefault="00E371FC" w:rsidP="005C1873">
            <w:pPr>
              <w:widowControl/>
              <w:jc w:val="center"/>
              <w:rPr>
                <w:b/>
                <w:color w:val="000000"/>
                <w:sz w:val="28"/>
                <w:szCs w:val="28"/>
              </w:rPr>
            </w:pPr>
          </w:p>
          <w:p w14:paraId="0AA62415" w14:textId="77777777" w:rsidR="00E371FC" w:rsidRDefault="00E371FC" w:rsidP="005C1873">
            <w:pPr>
              <w:widowControl/>
              <w:jc w:val="center"/>
              <w:rPr>
                <w:b/>
                <w:color w:val="000000"/>
                <w:sz w:val="28"/>
                <w:szCs w:val="28"/>
              </w:rPr>
            </w:pPr>
            <w:r>
              <w:rPr>
                <w:b/>
                <w:color w:val="000000"/>
                <w:sz w:val="28"/>
                <w:szCs w:val="28"/>
              </w:rPr>
              <w:t>BORROWING POWERS</w:t>
            </w:r>
          </w:p>
          <w:p w14:paraId="22C2EDEE" w14:textId="77777777" w:rsidR="00E371FC" w:rsidRDefault="00E371FC" w:rsidP="005C1873">
            <w:pPr>
              <w:widowControl/>
              <w:jc w:val="both"/>
              <w:rPr>
                <w:b/>
                <w:color w:val="000000"/>
                <w:sz w:val="28"/>
                <w:szCs w:val="28"/>
              </w:rPr>
            </w:pPr>
          </w:p>
        </w:tc>
      </w:tr>
      <w:tr w:rsidR="00E371FC" w14:paraId="51B02AF9" w14:textId="77777777" w:rsidTr="0033280D">
        <w:trPr>
          <w:cantSplit/>
        </w:trPr>
        <w:tc>
          <w:tcPr>
            <w:tcW w:w="1008" w:type="dxa"/>
            <w:shd w:val="clear" w:color="auto" w:fill="auto"/>
          </w:tcPr>
          <w:p w14:paraId="351932DF" w14:textId="77777777" w:rsidR="00E371FC" w:rsidRDefault="00E371FC" w:rsidP="005C1873">
            <w:pPr>
              <w:widowControl/>
              <w:jc w:val="both"/>
              <w:rPr>
                <w:color w:val="000000"/>
              </w:rPr>
            </w:pPr>
            <w:r>
              <w:rPr>
                <w:color w:val="000000"/>
              </w:rPr>
              <w:t>18.1</w:t>
            </w:r>
          </w:p>
        </w:tc>
        <w:tc>
          <w:tcPr>
            <w:tcW w:w="8598" w:type="dxa"/>
            <w:gridSpan w:val="9"/>
            <w:shd w:val="clear" w:color="auto" w:fill="auto"/>
          </w:tcPr>
          <w:p w14:paraId="22C1675C" w14:textId="69EBE9EC" w:rsidR="00E371FC" w:rsidRDefault="00E371FC" w:rsidP="005C1873">
            <w:pPr>
              <w:widowControl/>
              <w:jc w:val="both"/>
              <w:rPr>
                <w:color w:val="000000"/>
              </w:rPr>
            </w:pPr>
            <w:r>
              <w:rPr>
                <w:color w:val="000000"/>
              </w:rPr>
              <w:t xml:space="preserve">The Association can borrow money as long as the total borrowing at any time is not more than </w:t>
            </w:r>
            <w:del w:id="40" w:author="Author" w:date="2020-06-26T17:18:00Z">
              <w:r>
                <w:rPr>
                  <w:color w:val="000000"/>
                </w:rPr>
                <w:delText>£…………….</w:delText>
              </w:r>
            </w:del>
            <w:ins w:id="41" w:author="Author" w:date="2020-06-26T17:18:00Z">
              <w:r>
                <w:rPr>
                  <w:color w:val="000000"/>
                </w:rPr>
                <w:t>£</w:t>
              </w:r>
              <w:r w:rsidR="00A561B0">
                <w:rPr>
                  <w:color w:val="000000"/>
                </w:rPr>
                <w:t>100 million.</w:t>
              </w:r>
            </w:ins>
          </w:p>
          <w:p w14:paraId="70A6FFCC" w14:textId="77777777" w:rsidR="00E371FC" w:rsidRDefault="00E371FC" w:rsidP="005C1873">
            <w:pPr>
              <w:widowControl/>
              <w:jc w:val="both"/>
              <w:rPr>
                <w:color w:val="000000"/>
              </w:rPr>
            </w:pPr>
          </w:p>
        </w:tc>
      </w:tr>
      <w:tr w:rsidR="00E371FC" w14:paraId="793B3C5D" w14:textId="77777777" w:rsidTr="0033280D">
        <w:trPr>
          <w:cantSplit/>
        </w:trPr>
        <w:tc>
          <w:tcPr>
            <w:tcW w:w="1008" w:type="dxa"/>
            <w:shd w:val="clear" w:color="auto" w:fill="auto"/>
          </w:tcPr>
          <w:p w14:paraId="6E6D61A7" w14:textId="77777777" w:rsidR="00E371FC" w:rsidRDefault="00E371FC" w:rsidP="005C1873">
            <w:pPr>
              <w:widowControl/>
              <w:jc w:val="both"/>
              <w:rPr>
                <w:color w:val="000000"/>
              </w:rPr>
            </w:pPr>
            <w:r>
              <w:rPr>
                <w:color w:val="000000"/>
              </w:rPr>
              <w:t>18.2</w:t>
            </w:r>
          </w:p>
        </w:tc>
        <w:tc>
          <w:tcPr>
            <w:tcW w:w="8598" w:type="dxa"/>
            <w:gridSpan w:val="9"/>
            <w:shd w:val="clear" w:color="auto" w:fill="auto"/>
          </w:tcPr>
          <w:p w14:paraId="754843A4" w14:textId="77777777" w:rsidR="00E371FC" w:rsidRDefault="00E371FC" w:rsidP="005C1873">
            <w:pPr>
              <w:widowControl/>
              <w:jc w:val="both"/>
              <w:rPr>
                <w:color w:val="000000"/>
              </w:rPr>
            </w:pPr>
            <w:r>
              <w:rPr>
                <w:color w:val="000000"/>
              </w:rPr>
              <w:t>In respect of any proposed borrowing for the purposes of Rule 18.1, the amount remaining undischarged of any index-linked loan previously borrowed by the Association or any deep discounted security shall be deemed to be the amount needed to repay such borrowing in full if the pre-existing borrowing became repayable in full at the time of the proposed borrowing.</w:t>
            </w:r>
          </w:p>
          <w:p w14:paraId="7057F412" w14:textId="77777777" w:rsidR="00E371FC" w:rsidRDefault="00E371FC" w:rsidP="005C1873">
            <w:pPr>
              <w:widowControl/>
              <w:jc w:val="both"/>
              <w:rPr>
                <w:color w:val="000000"/>
              </w:rPr>
            </w:pPr>
          </w:p>
        </w:tc>
      </w:tr>
      <w:tr w:rsidR="00E371FC" w14:paraId="54DA09E4" w14:textId="77777777" w:rsidTr="0033280D">
        <w:trPr>
          <w:cantSplit/>
        </w:trPr>
        <w:tc>
          <w:tcPr>
            <w:tcW w:w="1008" w:type="dxa"/>
            <w:shd w:val="clear" w:color="auto" w:fill="auto"/>
          </w:tcPr>
          <w:p w14:paraId="7087B64A" w14:textId="77777777" w:rsidR="00E371FC" w:rsidRDefault="00E371FC" w:rsidP="005C1873">
            <w:pPr>
              <w:widowControl/>
              <w:jc w:val="both"/>
              <w:rPr>
                <w:color w:val="000000"/>
              </w:rPr>
            </w:pPr>
            <w:r>
              <w:rPr>
                <w:color w:val="000000"/>
              </w:rPr>
              <w:lastRenderedPageBreak/>
              <w:t>18.3</w:t>
            </w:r>
          </w:p>
        </w:tc>
        <w:tc>
          <w:tcPr>
            <w:tcW w:w="8598" w:type="dxa"/>
            <w:gridSpan w:val="9"/>
            <w:shd w:val="clear" w:color="auto" w:fill="auto"/>
          </w:tcPr>
          <w:p w14:paraId="2169347D" w14:textId="77777777" w:rsidR="00E371FC" w:rsidRDefault="00E371FC" w:rsidP="005C1873">
            <w:pPr>
              <w:widowControl/>
              <w:jc w:val="both"/>
              <w:rPr>
                <w:color w:val="000000"/>
              </w:rPr>
            </w:pPr>
            <w:r>
              <w:rPr>
                <w:color w:val="000000"/>
              </w:rPr>
              <w:t>For the purposes of Rule 18.1 in respect of any proposed borrowing intended to be index-linked or on any deep discounted security the amount of borrowings shall be deemed to be the proceeds of such proposed borrowings that would be receivable by the Association at the time of the proposed borrowing.</w:t>
            </w:r>
          </w:p>
          <w:p w14:paraId="5C0F5FC6" w14:textId="77777777" w:rsidR="00E371FC" w:rsidRDefault="00E371FC" w:rsidP="005C1873">
            <w:pPr>
              <w:widowControl/>
              <w:jc w:val="both"/>
              <w:rPr>
                <w:color w:val="000000"/>
              </w:rPr>
            </w:pPr>
          </w:p>
        </w:tc>
      </w:tr>
      <w:tr w:rsidR="00E371FC" w14:paraId="76695910" w14:textId="77777777" w:rsidTr="0033280D">
        <w:trPr>
          <w:cantSplit/>
        </w:trPr>
        <w:tc>
          <w:tcPr>
            <w:tcW w:w="1008" w:type="dxa"/>
            <w:shd w:val="clear" w:color="auto" w:fill="auto"/>
          </w:tcPr>
          <w:p w14:paraId="4BBA5D4C" w14:textId="77777777" w:rsidR="00E371FC" w:rsidRDefault="00E371FC" w:rsidP="005C1873">
            <w:pPr>
              <w:widowControl/>
              <w:jc w:val="both"/>
              <w:rPr>
                <w:color w:val="000000"/>
              </w:rPr>
            </w:pPr>
            <w:r>
              <w:rPr>
                <w:color w:val="000000"/>
              </w:rPr>
              <w:t>18.4</w:t>
            </w:r>
          </w:p>
        </w:tc>
        <w:tc>
          <w:tcPr>
            <w:tcW w:w="8598" w:type="dxa"/>
            <w:gridSpan w:val="9"/>
            <w:shd w:val="clear" w:color="auto" w:fill="auto"/>
          </w:tcPr>
          <w:p w14:paraId="479A14E9" w14:textId="77777777" w:rsidR="00E371FC" w:rsidRDefault="00E371FC" w:rsidP="005C1873">
            <w:pPr>
              <w:widowControl/>
              <w:jc w:val="both"/>
              <w:rPr>
                <w:color w:val="000000"/>
              </w:rPr>
            </w:pPr>
            <w:r>
              <w:rPr>
                <w:color w:val="000000"/>
              </w:rPr>
              <w:t>The Association will not pay more than the market rate of interest as determined by the Committee having regard to the terms of the loan on any money borrowed.</w:t>
            </w:r>
          </w:p>
          <w:p w14:paraId="7D21027C" w14:textId="77777777" w:rsidR="00E371FC" w:rsidRDefault="00E371FC" w:rsidP="005C1873">
            <w:pPr>
              <w:widowControl/>
              <w:rPr>
                <w:color w:val="000000"/>
              </w:rPr>
            </w:pPr>
          </w:p>
        </w:tc>
      </w:tr>
      <w:tr w:rsidR="00E371FC" w14:paraId="0C5E0196" w14:textId="77777777" w:rsidTr="0033280D">
        <w:trPr>
          <w:cantSplit/>
        </w:trPr>
        <w:tc>
          <w:tcPr>
            <w:tcW w:w="1008" w:type="dxa"/>
            <w:shd w:val="clear" w:color="auto" w:fill="auto"/>
          </w:tcPr>
          <w:p w14:paraId="428AAB21" w14:textId="77777777" w:rsidR="00E371FC" w:rsidRDefault="00E371FC" w:rsidP="005C1873">
            <w:pPr>
              <w:widowControl/>
              <w:jc w:val="both"/>
              <w:rPr>
                <w:color w:val="000000"/>
              </w:rPr>
            </w:pPr>
            <w:r>
              <w:rPr>
                <w:color w:val="000000"/>
              </w:rPr>
              <w:t>18.5</w:t>
            </w:r>
          </w:p>
        </w:tc>
        <w:tc>
          <w:tcPr>
            <w:tcW w:w="8598" w:type="dxa"/>
            <w:gridSpan w:val="9"/>
            <w:shd w:val="clear" w:color="auto" w:fill="auto"/>
          </w:tcPr>
          <w:p w14:paraId="5CD3F59E" w14:textId="77777777" w:rsidR="00E371FC" w:rsidRDefault="00E371FC" w:rsidP="005C1873">
            <w:pPr>
              <w:widowControl/>
              <w:jc w:val="both"/>
              <w:rPr>
                <w:color w:val="000000"/>
              </w:rPr>
            </w:pPr>
            <w:r>
              <w:rPr>
                <w:color w:val="000000"/>
              </w:rPr>
              <w:t>The Association will not accept money on deposit.</w:t>
            </w:r>
          </w:p>
          <w:p w14:paraId="4A828610" w14:textId="77777777" w:rsidR="00E371FC" w:rsidRDefault="00E371FC" w:rsidP="005C1873">
            <w:pPr>
              <w:widowControl/>
              <w:jc w:val="both"/>
              <w:rPr>
                <w:color w:val="000000"/>
              </w:rPr>
            </w:pPr>
          </w:p>
        </w:tc>
      </w:tr>
      <w:tr w:rsidR="00E371FC" w14:paraId="739B21B8" w14:textId="77777777" w:rsidTr="0033280D">
        <w:trPr>
          <w:cantSplit/>
        </w:trPr>
        <w:tc>
          <w:tcPr>
            <w:tcW w:w="1008" w:type="dxa"/>
            <w:shd w:val="clear" w:color="auto" w:fill="auto"/>
          </w:tcPr>
          <w:p w14:paraId="0D6F8EF1" w14:textId="77777777" w:rsidR="00E371FC" w:rsidRDefault="00E371FC" w:rsidP="005C1873">
            <w:pPr>
              <w:widowControl/>
              <w:jc w:val="both"/>
              <w:rPr>
                <w:color w:val="000000"/>
              </w:rPr>
            </w:pPr>
            <w:r>
              <w:rPr>
                <w:color w:val="000000"/>
              </w:rPr>
              <w:t>18.6</w:t>
            </w:r>
          </w:p>
          <w:p w14:paraId="0BCB76EA" w14:textId="77777777" w:rsidR="00E371FC" w:rsidRDefault="00E371FC" w:rsidP="005C1873">
            <w:pPr>
              <w:widowControl/>
              <w:jc w:val="both"/>
              <w:rPr>
                <w:color w:val="000000"/>
              </w:rPr>
            </w:pPr>
          </w:p>
        </w:tc>
        <w:tc>
          <w:tcPr>
            <w:tcW w:w="8598" w:type="dxa"/>
            <w:gridSpan w:val="9"/>
            <w:shd w:val="clear" w:color="auto" w:fill="auto"/>
          </w:tcPr>
          <w:p w14:paraId="179DADCD" w14:textId="77777777" w:rsidR="00E371FC" w:rsidRDefault="00E371FC" w:rsidP="005C1873">
            <w:pPr>
              <w:widowControl/>
              <w:jc w:val="both"/>
              <w:rPr>
                <w:color w:val="000000"/>
              </w:rPr>
            </w:pPr>
            <w:r>
              <w:rPr>
                <w:color w:val="000000"/>
              </w:rPr>
              <w:t xml:space="preserve">The Association can lend money to an organisation which is a subsidiary of the Association within the meaning of the Companies Act 2006 or the Co-operative and Community Benefit Societies Act 2014 at a market rate of interest as determined by the Committee having regard to the terms of the loan.  Where the Association is using a loan facility to on lend it must comply with the Regulatory Framework and Regulatory Guidance issued by The Scottish Housing Regulator from time to time. </w:t>
            </w:r>
          </w:p>
          <w:p w14:paraId="17214D31" w14:textId="77777777" w:rsidR="00E371FC" w:rsidRDefault="00E371FC" w:rsidP="005C1873">
            <w:pPr>
              <w:widowControl/>
              <w:jc w:val="both"/>
              <w:rPr>
                <w:color w:val="000000"/>
              </w:rPr>
            </w:pPr>
          </w:p>
        </w:tc>
      </w:tr>
      <w:tr w:rsidR="00E371FC" w14:paraId="502C67B8" w14:textId="77777777" w:rsidTr="0033280D">
        <w:trPr>
          <w:cantSplit/>
        </w:trPr>
        <w:tc>
          <w:tcPr>
            <w:tcW w:w="1008" w:type="dxa"/>
            <w:shd w:val="clear" w:color="auto" w:fill="auto"/>
          </w:tcPr>
          <w:p w14:paraId="216996A4" w14:textId="77777777" w:rsidR="00E371FC" w:rsidRPr="00437602" w:rsidRDefault="00E371FC" w:rsidP="005C1873">
            <w:pPr>
              <w:widowControl/>
              <w:jc w:val="both"/>
            </w:pPr>
            <w:r w:rsidRPr="00437602">
              <w:rPr>
                <w:rStyle w:val="DeltaViewInsertion"/>
                <w:color w:val="auto"/>
                <w:u w:val="none"/>
              </w:rPr>
              <w:t>18.</w:t>
            </w:r>
            <w:r>
              <w:rPr>
                <w:rStyle w:val="DeltaViewInsertion"/>
                <w:color w:val="auto"/>
                <w:u w:val="none"/>
              </w:rPr>
              <w:t>7</w:t>
            </w:r>
          </w:p>
        </w:tc>
        <w:tc>
          <w:tcPr>
            <w:tcW w:w="8598" w:type="dxa"/>
            <w:gridSpan w:val="9"/>
            <w:shd w:val="clear" w:color="auto" w:fill="auto"/>
          </w:tcPr>
          <w:p w14:paraId="6AC4E2B9" w14:textId="77777777" w:rsidR="00E371FC" w:rsidRDefault="00E371FC" w:rsidP="005C1873">
            <w:pPr>
              <w:widowControl/>
              <w:jc w:val="both"/>
              <w:rPr>
                <w:color w:val="000000"/>
              </w:rPr>
            </w:pPr>
            <w:r>
              <w:rPr>
                <w:color w:val="000000"/>
              </w:rPr>
              <w:t xml:space="preserve">The Association may borrow money from such lawful sources as is permitted by its Treasury Management Policy subject always to the requirement that the Association will comply with the Regulatory Framework and Regulatory Guidance issued by The Scottish Housing Regulator from time to time. </w:t>
            </w:r>
          </w:p>
          <w:p w14:paraId="1E3AC88C" w14:textId="77777777" w:rsidR="00E371FC" w:rsidRDefault="00E371FC" w:rsidP="005C1873">
            <w:pPr>
              <w:widowControl/>
              <w:jc w:val="both"/>
              <w:rPr>
                <w:color w:val="000000"/>
              </w:rPr>
            </w:pPr>
          </w:p>
        </w:tc>
      </w:tr>
      <w:tr w:rsidR="00E371FC" w14:paraId="72C69283" w14:textId="77777777" w:rsidTr="0033280D">
        <w:trPr>
          <w:cantSplit/>
        </w:trPr>
        <w:tc>
          <w:tcPr>
            <w:tcW w:w="1008" w:type="dxa"/>
            <w:shd w:val="clear" w:color="auto" w:fill="auto"/>
          </w:tcPr>
          <w:p w14:paraId="5293D4E9" w14:textId="77777777" w:rsidR="00E371FC" w:rsidRPr="00437602" w:rsidRDefault="00E371FC" w:rsidP="005C1873">
            <w:pPr>
              <w:widowControl/>
              <w:jc w:val="both"/>
            </w:pPr>
            <w:r>
              <w:t>18.8</w:t>
            </w:r>
          </w:p>
        </w:tc>
        <w:tc>
          <w:tcPr>
            <w:tcW w:w="8598" w:type="dxa"/>
            <w:gridSpan w:val="9"/>
            <w:shd w:val="clear" w:color="auto" w:fill="auto"/>
          </w:tcPr>
          <w:p w14:paraId="0C5BCB09" w14:textId="77777777" w:rsidR="00E371FC" w:rsidRDefault="00E371FC" w:rsidP="005C1873">
            <w:pPr>
              <w:widowControl/>
              <w:jc w:val="both"/>
              <w:rPr>
                <w:color w:val="000000"/>
              </w:rPr>
            </w:pPr>
            <w:r>
              <w:rPr>
                <w:color w:val="000000"/>
              </w:rPr>
              <w:t>Subject to the foregoing provisions the Committee can determine and change the conditions under which the Association borrows or lends money.</w:t>
            </w:r>
          </w:p>
          <w:p w14:paraId="3888CA53" w14:textId="77777777" w:rsidR="00E371FC" w:rsidRDefault="00E371FC" w:rsidP="005C1873">
            <w:pPr>
              <w:widowControl/>
              <w:jc w:val="both"/>
              <w:rPr>
                <w:color w:val="000000"/>
              </w:rPr>
            </w:pPr>
          </w:p>
        </w:tc>
      </w:tr>
      <w:tr w:rsidR="00E371FC" w14:paraId="49093B1C" w14:textId="77777777" w:rsidTr="0033280D">
        <w:trPr>
          <w:cantSplit/>
        </w:trPr>
        <w:tc>
          <w:tcPr>
            <w:tcW w:w="1008" w:type="dxa"/>
            <w:shd w:val="clear" w:color="auto" w:fill="auto"/>
          </w:tcPr>
          <w:p w14:paraId="46EFACEA" w14:textId="77777777" w:rsidR="00E371FC" w:rsidRDefault="00E371FC" w:rsidP="005C1873">
            <w:pPr>
              <w:widowControl/>
              <w:jc w:val="both"/>
              <w:rPr>
                <w:color w:val="000000"/>
              </w:rPr>
            </w:pPr>
            <w:r>
              <w:rPr>
                <w:color w:val="000000"/>
              </w:rPr>
              <w:t>19.</w:t>
            </w:r>
          </w:p>
        </w:tc>
        <w:tc>
          <w:tcPr>
            <w:tcW w:w="8598" w:type="dxa"/>
            <w:gridSpan w:val="9"/>
            <w:shd w:val="clear" w:color="auto" w:fill="auto"/>
          </w:tcPr>
          <w:p w14:paraId="73C97AA0" w14:textId="77777777" w:rsidR="00E371FC" w:rsidRDefault="00E371FC" w:rsidP="005C1873">
            <w:pPr>
              <w:widowControl/>
              <w:jc w:val="both"/>
              <w:rPr>
                <w:color w:val="000000"/>
              </w:rPr>
            </w:pPr>
            <w:r>
              <w:rPr>
                <w:color w:val="000000"/>
              </w:rPr>
              <w:t>The Association shall not lend money to Members.</w:t>
            </w:r>
          </w:p>
          <w:p w14:paraId="1372425D" w14:textId="77777777" w:rsidR="00E371FC" w:rsidRDefault="00E371FC" w:rsidP="005C1873">
            <w:pPr>
              <w:widowControl/>
              <w:jc w:val="both"/>
              <w:rPr>
                <w:color w:val="000000"/>
              </w:rPr>
            </w:pPr>
          </w:p>
          <w:p w14:paraId="2168B58A" w14:textId="77777777" w:rsidR="00E371FC" w:rsidRDefault="00E371FC" w:rsidP="005C1873">
            <w:pPr>
              <w:widowControl/>
              <w:jc w:val="both"/>
              <w:rPr>
                <w:color w:val="000000"/>
              </w:rPr>
            </w:pPr>
          </w:p>
        </w:tc>
        <w:bookmarkStart w:id="42" w:name="_GoBack"/>
        <w:bookmarkEnd w:id="42"/>
      </w:tr>
      <w:tr w:rsidR="00E371FC" w14:paraId="73733AF3" w14:textId="77777777" w:rsidTr="0033280D">
        <w:trPr>
          <w:cantSplit/>
        </w:trPr>
        <w:tc>
          <w:tcPr>
            <w:tcW w:w="9606" w:type="dxa"/>
            <w:gridSpan w:val="10"/>
            <w:shd w:val="clear" w:color="auto" w:fill="auto"/>
          </w:tcPr>
          <w:p w14:paraId="022D820F" w14:textId="77777777" w:rsidR="00E371FC" w:rsidRDefault="00E371FC" w:rsidP="005C1873">
            <w:pPr>
              <w:widowControl/>
              <w:jc w:val="center"/>
              <w:rPr>
                <w:b/>
                <w:color w:val="000000"/>
                <w:sz w:val="28"/>
                <w:szCs w:val="28"/>
              </w:rPr>
            </w:pPr>
            <w:r>
              <w:rPr>
                <w:b/>
                <w:color w:val="000000"/>
                <w:sz w:val="28"/>
                <w:szCs w:val="28"/>
              </w:rPr>
              <w:t>GENERAL MEETINGS</w:t>
            </w:r>
          </w:p>
          <w:p w14:paraId="26E3279B" w14:textId="77777777" w:rsidR="00E371FC" w:rsidRDefault="00E371FC" w:rsidP="005C1873">
            <w:pPr>
              <w:widowControl/>
              <w:jc w:val="both"/>
              <w:rPr>
                <w:b/>
                <w:color w:val="000000"/>
                <w:sz w:val="28"/>
                <w:szCs w:val="28"/>
              </w:rPr>
            </w:pPr>
          </w:p>
        </w:tc>
      </w:tr>
      <w:tr w:rsidR="00086D6C" w14:paraId="023128F2" w14:textId="77777777" w:rsidTr="0033280D">
        <w:trPr>
          <w:cantSplit/>
          <w:ins w:id="43" w:author="Author" w:date="2020-06-26T17:18:00Z"/>
        </w:trPr>
        <w:tc>
          <w:tcPr>
            <w:tcW w:w="1008" w:type="dxa"/>
            <w:shd w:val="clear" w:color="auto" w:fill="auto"/>
          </w:tcPr>
          <w:p w14:paraId="5E6CD1BD" w14:textId="32FC88FB" w:rsidR="00086D6C" w:rsidRDefault="00086D6C" w:rsidP="005C1873">
            <w:pPr>
              <w:widowControl/>
              <w:jc w:val="both"/>
              <w:rPr>
                <w:ins w:id="44" w:author="Author" w:date="2020-06-26T17:18:00Z"/>
                <w:color w:val="000000"/>
              </w:rPr>
            </w:pPr>
            <w:ins w:id="45" w:author="Author" w:date="2020-06-26T17:18:00Z">
              <w:r>
                <w:rPr>
                  <w:color w:val="000000"/>
                </w:rPr>
                <w:t>20.</w:t>
              </w:r>
            </w:ins>
          </w:p>
        </w:tc>
        <w:tc>
          <w:tcPr>
            <w:tcW w:w="8598" w:type="dxa"/>
            <w:gridSpan w:val="9"/>
            <w:shd w:val="clear" w:color="auto" w:fill="auto"/>
          </w:tcPr>
          <w:p w14:paraId="161F82A1" w14:textId="77777777" w:rsidR="00086D6C" w:rsidRDefault="00086D6C" w:rsidP="005C1873">
            <w:pPr>
              <w:widowControl/>
              <w:jc w:val="both"/>
              <w:rPr>
                <w:ins w:id="46" w:author="Author" w:date="2020-06-26T17:18:00Z"/>
                <w:color w:val="000000"/>
              </w:rPr>
            </w:pPr>
            <w:ins w:id="47" w:author="Author" w:date="2020-06-26T17:18:00Z">
              <w:r w:rsidRPr="00086D6C">
                <w:rPr>
                  <w:color w:val="000000"/>
                </w:rPr>
                <w:t>Notwithstanding any other provisions of the Rules (which shall be subject to the terms of this Rule 20) a Member cannot insist on attending a general meeting of the Members, or voting at the meeting, by any particular means.  Further, the following provisions shall apply to the conduct of general meetings  when so determined by the Committee:-</w:t>
              </w:r>
            </w:ins>
          </w:p>
          <w:p w14:paraId="0FB73321" w14:textId="2B4BCDB6" w:rsidR="00086D6C" w:rsidRDefault="00086D6C" w:rsidP="005C1873">
            <w:pPr>
              <w:widowControl/>
              <w:jc w:val="both"/>
              <w:rPr>
                <w:ins w:id="48" w:author="Author" w:date="2020-06-26T17:18:00Z"/>
                <w:color w:val="000000"/>
              </w:rPr>
            </w:pPr>
          </w:p>
        </w:tc>
      </w:tr>
      <w:tr w:rsidR="00086D6C" w14:paraId="716C99B3" w14:textId="0973F708" w:rsidTr="009E01FC">
        <w:trPr>
          <w:cantSplit/>
          <w:ins w:id="49" w:author="Author" w:date="2020-06-26T17:18:00Z"/>
        </w:trPr>
        <w:tc>
          <w:tcPr>
            <w:tcW w:w="1008" w:type="dxa"/>
            <w:shd w:val="clear" w:color="auto" w:fill="auto"/>
          </w:tcPr>
          <w:p w14:paraId="2B6443F6" w14:textId="77777777" w:rsidR="00086D6C" w:rsidRDefault="00086D6C" w:rsidP="005C1873">
            <w:pPr>
              <w:widowControl/>
              <w:jc w:val="both"/>
              <w:rPr>
                <w:ins w:id="50" w:author="Author" w:date="2020-06-26T17:18:00Z"/>
                <w:color w:val="000000"/>
              </w:rPr>
            </w:pPr>
          </w:p>
        </w:tc>
        <w:tc>
          <w:tcPr>
            <w:tcW w:w="960" w:type="dxa"/>
            <w:gridSpan w:val="3"/>
            <w:shd w:val="clear" w:color="auto" w:fill="auto"/>
          </w:tcPr>
          <w:p w14:paraId="6E515A24" w14:textId="285F2F0A" w:rsidR="00086D6C" w:rsidRDefault="00086D6C" w:rsidP="005C1873">
            <w:pPr>
              <w:widowControl/>
              <w:jc w:val="both"/>
              <w:rPr>
                <w:ins w:id="51" w:author="Author" w:date="2020-06-26T17:18:00Z"/>
                <w:color w:val="000000"/>
              </w:rPr>
            </w:pPr>
            <w:ins w:id="52" w:author="Author" w:date="2020-06-26T17:18:00Z">
              <w:r>
                <w:rPr>
                  <w:color w:val="000000"/>
                </w:rPr>
                <w:t>20.1</w:t>
              </w:r>
            </w:ins>
          </w:p>
          <w:p w14:paraId="41FC097E" w14:textId="77777777" w:rsidR="00086D6C" w:rsidRDefault="00086D6C" w:rsidP="005C1873">
            <w:pPr>
              <w:widowControl/>
              <w:jc w:val="both"/>
              <w:rPr>
                <w:ins w:id="53" w:author="Author" w:date="2020-06-26T17:18:00Z"/>
                <w:color w:val="000000"/>
              </w:rPr>
            </w:pPr>
          </w:p>
          <w:p w14:paraId="40900DC2" w14:textId="77777777" w:rsidR="00086D6C" w:rsidRPr="00086D6C" w:rsidRDefault="00086D6C" w:rsidP="005C1873">
            <w:pPr>
              <w:widowControl/>
              <w:jc w:val="both"/>
              <w:rPr>
                <w:ins w:id="54" w:author="Author" w:date="2020-06-26T17:18:00Z"/>
                <w:color w:val="000000"/>
              </w:rPr>
            </w:pPr>
          </w:p>
        </w:tc>
        <w:tc>
          <w:tcPr>
            <w:tcW w:w="7638" w:type="dxa"/>
            <w:gridSpan w:val="6"/>
            <w:shd w:val="clear" w:color="auto" w:fill="auto"/>
          </w:tcPr>
          <w:p w14:paraId="40D8953E" w14:textId="0788CFCF" w:rsidR="00086D6C" w:rsidRPr="00086D6C" w:rsidRDefault="009E01FC" w:rsidP="00086D6C">
            <w:pPr>
              <w:widowControl/>
              <w:autoSpaceDE/>
              <w:autoSpaceDN/>
              <w:adjustRightInd/>
              <w:rPr>
                <w:ins w:id="55" w:author="Author" w:date="2020-06-26T17:18:00Z"/>
                <w:color w:val="000000"/>
              </w:rPr>
            </w:pPr>
            <w:ins w:id="56" w:author="Author" w:date="2020-06-26T17:18:00Z">
              <w:r>
                <w:rPr>
                  <w:color w:val="000000"/>
                </w:rPr>
                <w:t>a</w:t>
              </w:r>
              <w:r w:rsidR="00086D6C" w:rsidRPr="00086D6C">
                <w:rPr>
                  <w:color w:val="000000"/>
                </w:rPr>
                <w:t xml:space="preserve"> general meeting need not be held in any particular place and the meeting may be held without any number of those participating in the meeting being together at the</w:t>
              </w:r>
              <w:r w:rsidR="00086D6C">
                <w:rPr>
                  <w:color w:val="000000"/>
                </w:rPr>
                <w:t xml:space="preserve"> same place</w:t>
              </w:r>
            </w:ins>
            <w:ins w:id="57" w:author="Author" w:date="2020-06-27T15:10:00Z">
              <w:r w:rsidR="00EE27C3">
                <w:rPr>
                  <w:color w:val="000000"/>
                </w:rPr>
                <w:t>;</w:t>
              </w:r>
            </w:ins>
          </w:p>
        </w:tc>
      </w:tr>
      <w:tr w:rsidR="00086D6C" w14:paraId="1CD8C7AD" w14:textId="77777777" w:rsidTr="009E01FC">
        <w:trPr>
          <w:cantSplit/>
          <w:ins w:id="58" w:author="Author" w:date="2020-06-26T17:18:00Z"/>
        </w:trPr>
        <w:tc>
          <w:tcPr>
            <w:tcW w:w="1008" w:type="dxa"/>
            <w:shd w:val="clear" w:color="auto" w:fill="auto"/>
          </w:tcPr>
          <w:p w14:paraId="40622DE7" w14:textId="77777777" w:rsidR="00086D6C" w:rsidRDefault="00086D6C" w:rsidP="005C1873">
            <w:pPr>
              <w:widowControl/>
              <w:jc w:val="both"/>
              <w:rPr>
                <w:ins w:id="59" w:author="Author" w:date="2020-06-26T17:18:00Z"/>
                <w:color w:val="000000"/>
              </w:rPr>
            </w:pPr>
          </w:p>
        </w:tc>
        <w:tc>
          <w:tcPr>
            <w:tcW w:w="960" w:type="dxa"/>
            <w:gridSpan w:val="3"/>
            <w:shd w:val="clear" w:color="auto" w:fill="auto"/>
          </w:tcPr>
          <w:p w14:paraId="1187C419" w14:textId="4370ED1F" w:rsidR="00086D6C" w:rsidRDefault="00086D6C" w:rsidP="005C1873">
            <w:pPr>
              <w:widowControl/>
              <w:jc w:val="both"/>
              <w:rPr>
                <w:ins w:id="60" w:author="Author" w:date="2020-06-26T17:18:00Z"/>
                <w:color w:val="000000"/>
              </w:rPr>
            </w:pPr>
            <w:ins w:id="61" w:author="Author" w:date="2020-06-26T17:18:00Z">
              <w:r>
                <w:rPr>
                  <w:color w:val="000000"/>
                </w:rPr>
                <w:t>20.2</w:t>
              </w:r>
            </w:ins>
          </w:p>
        </w:tc>
        <w:tc>
          <w:tcPr>
            <w:tcW w:w="7638" w:type="dxa"/>
            <w:gridSpan w:val="6"/>
            <w:shd w:val="clear" w:color="auto" w:fill="auto"/>
          </w:tcPr>
          <w:p w14:paraId="207AAA02" w14:textId="344AA093" w:rsidR="00086D6C" w:rsidRPr="00086D6C" w:rsidRDefault="009E01FC" w:rsidP="00086D6C">
            <w:pPr>
              <w:widowControl/>
              <w:autoSpaceDE/>
              <w:autoSpaceDN/>
              <w:adjustRightInd/>
              <w:rPr>
                <w:ins w:id="62" w:author="Author" w:date="2020-06-26T17:18:00Z"/>
                <w:color w:val="000000"/>
              </w:rPr>
            </w:pPr>
            <w:ins w:id="63" w:author="Author" w:date="2020-06-26T17:18:00Z">
              <w:r>
                <w:rPr>
                  <w:color w:val="000000"/>
                </w:rPr>
                <w:t>a</w:t>
              </w:r>
              <w:r w:rsidR="00086D6C" w:rsidRPr="00086D6C">
                <w:rPr>
                  <w:color w:val="000000"/>
                </w:rPr>
                <w:t xml:space="preserve"> general meeting may be held by any means which permits the Members attending to hear and comment on the proceedings during the meeting.  Members attending the meeting by such means shall be present at the meeting for the purposes of Rule 24.1</w:t>
              </w:r>
            </w:ins>
            <w:ins w:id="64" w:author="Author" w:date="2020-06-27T15:10:00Z">
              <w:r w:rsidR="00EE27C3">
                <w:rPr>
                  <w:color w:val="000000"/>
                </w:rPr>
                <w:t>; and</w:t>
              </w:r>
            </w:ins>
          </w:p>
        </w:tc>
      </w:tr>
      <w:tr w:rsidR="00086D6C" w14:paraId="16B5CF24" w14:textId="77777777" w:rsidTr="009E01FC">
        <w:trPr>
          <w:cantSplit/>
          <w:ins w:id="65" w:author="Author" w:date="2020-06-26T17:18:00Z"/>
        </w:trPr>
        <w:tc>
          <w:tcPr>
            <w:tcW w:w="1008" w:type="dxa"/>
            <w:shd w:val="clear" w:color="auto" w:fill="auto"/>
          </w:tcPr>
          <w:p w14:paraId="4E1BA374" w14:textId="77777777" w:rsidR="00086D6C" w:rsidRDefault="00086D6C" w:rsidP="005C1873">
            <w:pPr>
              <w:widowControl/>
              <w:jc w:val="both"/>
              <w:rPr>
                <w:ins w:id="66" w:author="Author" w:date="2020-06-26T17:18:00Z"/>
                <w:color w:val="000000"/>
              </w:rPr>
            </w:pPr>
          </w:p>
        </w:tc>
        <w:tc>
          <w:tcPr>
            <w:tcW w:w="960" w:type="dxa"/>
            <w:gridSpan w:val="3"/>
            <w:shd w:val="clear" w:color="auto" w:fill="auto"/>
          </w:tcPr>
          <w:p w14:paraId="155A7B13" w14:textId="242A0678" w:rsidR="00086D6C" w:rsidRDefault="00086D6C" w:rsidP="005C1873">
            <w:pPr>
              <w:widowControl/>
              <w:jc w:val="both"/>
              <w:rPr>
                <w:ins w:id="67" w:author="Author" w:date="2020-06-26T17:18:00Z"/>
                <w:color w:val="000000"/>
              </w:rPr>
            </w:pPr>
            <w:ins w:id="68" w:author="Author" w:date="2020-06-26T17:18:00Z">
              <w:r>
                <w:rPr>
                  <w:color w:val="000000"/>
                </w:rPr>
                <w:t>20.3</w:t>
              </w:r>
            </w:ins>
          </w:p>
        </w:tc>
        <w:tc>
          <w:tcPr>
            <w:tcW w:w="7638" w:type="dxa"/>
            <w:gridSpan w:val="6"/>
            <w:shd w:val="clear" w:color="auto" w:fill="auto"/>
          </w:tcPr>
          <w:p w14:paraId="33FE7640" w14:textId="66B33590" w:rsidR="00086D6C" w:rsidRDefault="009E01FC" w:rsidP="00086D6C">
            <w:pPr>
              <w:widowControl/>
              <w:autoSpaceDE/>
              <w:autoSpaceDN/>
              <w:adjustRightInd/>
              <w:rPr>
                <w:ins w:id="69" w:author="Author" w:date="2020-06-26T17:18:00Z"/>
                <w:color w:val="000000"/>
              </w:rPr>
            </w:pPr>
            <w:ins w:id="70" w:author="Author" w:date="2020-06-26T17:18:00Z">
              <w:r>
                <w:rPr>
                  <w:color w:val="000000"/>
                </w:rPr>
                <w:t>a</w:t>
              </w:r>
              <w:r w:rsidR="00086D6C" w:rsidRPr="00086D6C">
                <w:rPr>
                  <w:color w:val="000000"/>
                </w:rPr>
                <w:t xml:space="preserve"> Member is able to exercise the right to vote at a meeting (including if a poll is required) by such means as is determined by the Chairperson and which permits the Member’s vote to be taken into account in determining whether or </w:t>
              </w:r>
              <w:r w:rsidR="00086D6C">
                <w:rPr>
                  <w:color w:val="000000"/>
                </w:rPr>
                <w:t>not a resolution is passed.</w:t>
              </w:r>
            </w:ins>
          </w:p>
          <w:p w14:paraId="4B304AE3" w14:textId="3A9EA462" w:rsidR="00086D6C" w:rsidRPr="00086D6C" w:rsidRDefault="00086D6C" w:rsidP="00086D6C">
            <w:pPr>
              <w:widowControl/>
              <w:autoSpaceDE/>
              <w:autoSpaceDN/>
              <w:adjustRightInd/>
              <w:rPr>
                <w:ins w:id="71" w:author="Author" w:date="2020-06-26T17:18:00Z"/>
                <w:color w:val="000000"/>
              </w:rPr>
            </w:pPr>
          </w:p>
        </w:tc>
      </w:tr>
      <w:tr w:rsidR="00B51D65" w14:paraId="508E4694" w14:textId="77777777" w:rsidTr="00800268">
        <w:trPr>
          <w:cantSplit/>
        </w:trPr>
        <w:tc>
          <w:tcPr>
            <w:tcW w:w="9606" w:type="dxa"/>
            <w:gridSpan w:val="10"/>
            <w:shd w:val="clear" w:color="auto" w:fill="auto"/>
          </w:tcPr>
          <w:p w14:paraId="2A8E9788" w14:textId="7191295E" w:rsidR="00B51D65" w:rsidRPr="00B51D65" w:rsidRDefault="00B51D65" w:rsidP="005C1873">
            <w:pPr>
              <w:widowControl/>
              <w:jc w:val="both"/>
              <w:rPr>
                <w:b/>
                <w:color w:val="000000"/>
                <w:sz w:val="28"/>
                <w:szCs w:val="28"/>
              </w:rPr>
            </w:pPr>
            <w:r>
              <w:rPr>
                <w:b/>
                <w:color w:val="000000"/>
                <w:sz w:val="28"/>
                <w:szCs w:val="28"/>
              </w:rPr>
              <w:t>Annual General Meeting</w:t>
            </w:r>
          </w:p>
          <w:p w14:paraId="17AC859B" w14:textId="77777777" w:rsidR="00B51D65" w:rsidRPr="00D95378" w:rsidRDefault="00B51D65" w:rsidP="005C1873">
            <w:pPr>
              <w:widowControl/>
              <w:jc w:val="both"/>
              <w:rPr>
                <w:color w:val="000000"/>
              </w:rPr>
            </w:pPr>
          </w:p>
        </w:tc>
      </w:tr>
      <w:tr w:rsidR="00E371FC" w14:paraId="71025E0B" w14:textId="77777777" w:rsidTr="0033280D">
        <w:trPr>
          <w:cantSplit/>
        </w:trPr>
        <w:tc>
          <w:tcPr>
            <w:tcW w:w="1008" w:type="dxa"/>
            <w:shd w:val="clear" w:color="auto" w:fill="auto"/>
          </w:tcPr>
          <w:p w14:paraId="372EA233" w14:textId="1A79ED96" w:rsidR="00E371FC" w:rsidRDefault="00E371FC" w:rsidP="005C1873">
            <w:pPr>
              <w:widowControl/>
              <w:jc w:val="both"/>
              <w:rPr>
                <w:color w:val="000000"/>
              </w:rPr>
            </w:pPr>
            <w:del w:id="72" w:author="Author" w:date="2020-06-26T17:18:00Z">
              <w:r>
                <w:rPr>
                  <w:color w:val="000000"/>
                </w:rPr>
                <w:delText>20</w:delText>
              </w:r>
            </w:del>
            <w:ins w:id="73" w:author="Author" w:date="2020-06-26T17:18:00Z">
              <w:r w:rsidR="00086D6C">
                <w:rPr>
                  <w:color w:val="000000"/>
                </w:rPr>
                <w:t>21</w:t>
              </w:r>
            </w:ins>
            <w:r>
              <w:rPr>
                <w:color w:val="000000"/>
              </w:rPr>
              <w:t>.</w:t>
            </w:r>
          </w:p>
        </w:tc>
        <w:tc>
          <w:tcPr>
            <w:tcW w:w="8598" w:type="dxa"/>
            <w:gridSpan w:val="9"/>
            <w:shd w:val="clear" w:color="auto" w:fill="auto"/>
          </w:tcPr>
          <w:p w14:paraId="131146FC" w14:textId="77777777" w:rsidR="00E371FC" w:rsidRDefault="00E371FC" w:rsidP="005C1873">
            <w:pPr>
              <w:widowControl/>
              <w:jc w:val="both"/>
              <w:rPr>
                <w:color w:val="000000"/>
              </w:rPr>
            </w:pPr>
            <w:r>
              <w:rPr>
                <w:color w:val="000000"/>
              </w:rPr>
              <w:t>The Association will hold a general meeting known as the annual general meeting within six months of the end of each financial year of the Association.  The functions of the annual general meeting are to:</w:t>
            </w:r>
          </w:p>
          <w:p w14:paraId="18DCFDD4" w14:textId="77777777" w:rsidR="00E371FC" w:rsidRDefault="00E371FC" w:rsidP="005C1873">
            <w:pPr>
              <w:widowControl/>
              <w:jc w:val="both"/>
              <w:rPr>
                <w:color w:val="000000"/>
              </w:rPr>
            </w:pPr>
          </w:p>
        </w:tc>
      </w:tr>
      <w:tr w:rsidR="00E371FC" w14:paraId="6658FC98" w14:textId="77777777" w:rsidTr="0033280D">
        <w:trPr>
          <w:cantSplit/>
        </w:trPr>
        <w:tc>
          <w:tcPr>
            <w:tcW w:w="1008" w:type="dxa"/>
            <w:shd w:val="clear" w:color="auto" w:fill="auto"/>
          </w:tcPr>
          <w:p w14:paraId="02DEB666" w14:textId="77777777" w:rsidR="00E371FC" w:rsidRDefault="00E371FC" w:rsidP="005C1873">
            <w:pPr>
              <w:widowControl/>
              <w:jc w:val="both"/>
              <w:rPr>
                <w:color w:val="000000"/>
              </w:rPr>
            </w:pPr>
          </w:p>
        </w:tc>
        <w:tc>
          <w:tcPr>
            <w:tcW w:w="967" w:type="dxa"/>
            <w:gridSpan w:val="4"/>
            <w:shd w:val="clear" w:color="auto" w:fill="auto"/>
          </w:tcPr>
          <w:p w14:paraId="350817D6" w14:textId="529C47B7" w:rsidR="00E371FC" w:rsidRDefault="00E371FC" w:rsidP="00086D6C">
            <w:pPr>
              <w:widowControl/>
              <w:jc w:val="both"/>
              <w:rPr>
                <w:color w:val="000000"/>
              </w:rPr>
            </w:pPr>
            <w:del w:id="74" w:author="Author" w:date="2020-06-26T17:18:00Z">
              <w:r>
                <w:rPr>
                  <w:color w:val="000000"/>
                </w:rPr>
                <w:delText>20</w:delText>
              </w:r>
            </w:del>
            <w:ins w:id="75" w:author="Author" w:date="2020-06-26T17:18:00Z">
              <w:r>
                <w:rPr>
                  <w:color w:val="000000"/>
                </w:rPr>
                <w:t>2</w:t>
              </w:r>
              <w:r w:rsidR="00086D6C">
                <w:rPr>
                  <w:color w:val="000000"/>
                </w:rPr>
                <w:t>1</w:t>
              </w:r>
            </w:ins>
            <w:r>
              <w:rPr>
                <w:color w:val="000000"/>
              </w:rPr>
              <w:t>.1</w:t>
            </w:r>
          </w:p>
        </w:tc>
        <w:tc>
          <w:tcPr>
            <w:tcW w:w="7631" w:type="dxa"/>
            <w:gridSpan w:val="5"/>
            <w:shd w:val="clear" w:color="auto" w:fill="auto"/>
          </w:tcPr>
          <w:p w14:paraId="128729BD" w14:textId="77777777" w:rsidR="00E371FC" w:rsidRDefault="00E371FC" w:rsidP="005C1873">
            <w:pPr>
              <w:widowControl/>
              <w:jc w:val="both"/>
              <w:rPr>
                <w:color w:val="000000"/>
              </w:rPr>
            </w:pPr>
            <w:r>
              <w:rPr>
                <w:color w:val="000000"/>
              </w:rPr>
              <w:t>present the Chairperson’s report on the Association’s activities for the previous year;</w:t>
            </w:r>
          </w:p>
        </w:tc>
      </w:tr>
      <w:tr w:rsidR="00E371FC" w14:paraId="3BD11FFD" w14:textId="77777777" w:rsidTr="0033280D">
        <w:trPr>
          <w:cantSplit/>
        </w:trPr>
        <w:tc>
          <w:tcPr>
            <w:tcW w:w="1008" w:type="dxa"/>
            <w:shd w:val="clear" w:color="auto" w:fill="auto"/>
          </w:tcPr>
          <w:p w14:paraId="7EDF3140" w14:textId="77777777" w:rsidR="00E371FC" w:rsidRDefault="00E371FC" w:rsidP="005C1873">
            <w:pPr>
              <w:widowControl/>
              <w:jc w:val="both"/>
              <w:rPr>
                <w:color w:val="000000"/>
              </w:rPr>
            </w:pPr>
          </w:p>
        </w:tc>
        <w:tc>
          <w:tcPr>
            <w:tcW w:w="967" w:type="dxa"/>
            <w:gridSpan w:val="4"/>
            <w:shd w:val="clear" w:color="auto" w:fill="auto"/>
          </w:tcPr>
          <w:p w14:paraId="537162E1" w14:textId="50782879" w:rsidR="00E371FC" w:rsidRDefault="00E371FC" w:rsidP="005C1873">
            <w:pPr>
              <w:widowControl/>
              <w:jc w:val="both"/>
              <w:rPr>
                <w:color w:val="000000"/>
              </w:rPr>
            </w:pPr>
            <w:del w:id="76" w:author="Author" w:date="2020-06-26T17:18:00Z">
              <w:r>
                <w:rPr>
                  <w:color w:val="000000"/>
                </w:rPr>
                <w:delText>20</w:delText>
              </w:r>
            </w:del>
            <w:ins w:id="77" w:author="Author" w:date="2020-06-26T17:18:00Z">
              <w:r w:rsidR="00086D6C">
                <w:rPr>
                  <w:color w:val="000000"/>
                </w:rPr>
                <w:t>21</w:t>
              </w:r>
            </w:ins>
            <w:r>
              <w:rPr>
                <w:color w:val="000000"/>
              </w:rPr>
              <w:t>.2</w:t>
            </w:r>
          </w:p>
        </w:tc>
        <w:tc>
          <w:tcPr>
            <w:tcW w:w="7631" w:type="dxa"/>
            <w:gridSpan w:val="5"/>
            <w:shd w:val="clear" w:color="auto" w:fill="auto"/>
          </w:tcPr>
          <w:p w14:paraId="3FEB2AAE" w14:textId="77777777" w:rsidR="00E371FC" w:rsidRDefault="00E371FC" w:rsidP="005C1873">
            <w:pPr>
              <w:widowControl/>
              <w:jc w:val="both"/>
              <w:rPr>
                <w:color w:val="000000"/>
              </w:rPr>
            </w:pPr>
            <w:r>
              <w:rPr>
                <w:color w:val="000000"/>
              </w:rPr>
              <w:t>present the accounts, balance sheet and auditor’s report;</w:t>
            </w:r>
          </w:p>
        </w:tc>
      </w:tr>
      <w:tr w:rsidR="00E371FC" w14:paraId="0BE0DA26" w14:textId="77777777" w:rsidTr="0033280D">
        <w:trPr>
          <w:cantSplit/>
        </w:trPr>
        <w:tc>
          <w:tcPr>
            <w:tcW w:w="1008" w:type="dxa"/>
            <w:shd w:val="clear" w:color="auto" w:fill="auto"/>
          </w:tcPr>
          <w:p w14:paraId="60C51163" w14:textId="77777777" w:rsidR="00E371FC" w:rsidRDefault="00E371FC" w:rsidP="005C1873">
            <w:pPr>
              <w:widowControl/>
              <w:jc w:val="both"/>
              <w:rPr>
                <w:color w:val="000000"/>
              </w:rPr>
            </w:pPr>
          </w:p>
        </w:tc>
        <w:tc>
          <w:tcPr>
            <w:tcW w:w="967" w:type="dxa"/>
            <w:gridSpan w:val="4"/>
            <w:shd w:val="clear" w:color="auto" w:fill="auto"/>
          </w:tcPr>
          <w:p w14:paraId="0338F310" w14:textId="2CB58080" w:rsidR="00E371FC" w:rsidRDefault="00E371FC" w:rsidP="005C1873">
            <w:pPr>
              <w:widowControl/>
              <w:jc w:val="both"/>
              <w:rPr>
                <w:color w:val="000000"/>
              </w:rPr>
            </w:pPr>
            <w:del w:id="78" w:author="Author" w:date="2020-06-26T17:18:00Z">
              <w:r>
                <w:rPr>
                  <w:color w:val="000000"/>
                </w:rPr>
                <w:delText>20</w:delText>
              </w:r>
            </w:del>
            <w:ins w:id="79" w:author="Author" w:date="2020-06-26T17:18:00Z">
              <w:r w:rsidR="00086D6C">
                <w:rPr>
                  <w:color w:val="000000"/>
                </w:rPr>
                <w:t>21</w:t>
              </w:r>
            </w:ins>
            <w:r>
              <w:rPr>
                <w:color w:val="000000"/>
              </w:rPr>
              <w:t>.3</w:t>
            </w:r>
          </w:p>
        </w:tc>
        <w:tc>
          <w:tcPr>
            <w:tcW w:w="7631" w:type="dxa"/>
            <w:gridSpan w:val="5"/>
            <w:shd w:val="clear" w:color="auto" w:fill="auto"/>
          </w:tcPr>
          <w:p w14:paraId="3AD15619" w14:textId="77777777" w:rsidR="00E371FC" w:rsidRDefault="00E371FC" w:rsidP="005C1873">
            <w:pPr>
              <w:widowControl/>
              <w:jc w:val="both"/>
              <w:rPr>
                <w:color w:val="000000"/>
              </w:rPr>
            </w:pPr>
            <w:r>
              <w:rPr>
                <w:color w:val="000000"/>
              </w:rPr>
              <w:t>elect Committee Members.</w:t>
            </w:r>
          </w:p>
        </w:tc>
      </w:tr>
      <w:tr w:rsidR="00E371FC" w14:paraId="4E65147C" w14:textId="77777777" w:rsidTr="0033280D">
        <w:trPr>
          <w:cantSplit/>
        </w:trPr>
        <w:tc>
          <w:tcPr>
            <w:tcW w:w="1008" w:type="dxa"/>
            <w:shd w:val="clear" w:color="auto" w:fill="auto"/>
          </w:tcPr>
          <w:p w14:paraId="4C1D9ED9" w14:textId="77777777" w:rsidR="00E371FC" w:rsidRDefault="00E371FC" w:rsidP="005C1873">
            <w:pPr>
              <w:widowControl/>
              <w:jc w:val="both"/>
              <w:rPr>
                <w:color w:val="000000"/>
              </w:rPr>
            </w:pPr>
          </w:p>
        </w:tc>
        <w:tc>
          <w:tcPr>
            <w:tcW w:w="967" w:type="dxa"/>
            <w:gridSpan w:val="4"/>
            <w:shd w:val="clear" w:color="auto" w:fill="auto"/>
          </w:tcPr>
          <w:p w14:paraId="2763C9C5" w14:textId="4A0F8079" w:rsidR="00E371FC" w:rsidRDefault="00E371FC" w:rsidP="005C1873">
            <w:pPr>
              <w:widowControl/>
              <w:jc w:val="both"/>
              <w:rPr>
                <w:color w:val="000000"/>
              </w:rPr>
            </w:pPr>
            <w:del w:id="80" w:author="Author" w:date="2020-06-26T17:18:00Z">
              <w:r>
                <w:rPr>
                  <w:color w:val="000000"/>
                </w:rPr>
                <w:delText>20</w:delText>
              </w:r>
            </w:del>
            <w:ins w:id="81" w:author="Author" w:date="2020-06-26T17:18:00Z">
              <w:r w:rsidR="00086D6C">
                <w:rPr>
                  <w:color w:val="000000"/>
                </w:rPr>
                <w:t>21</w:t>
              </w:r>
            </w:ins>
            <w:r>
              <w:rPr>
                <w:color w:val="000000"/>
              </w:rPr>
              <w:t>.4</w:t>
            </w:r>
          </w:p>
        </w:tc>
        <w:tc>
          <w:tcPr>
            <w:tcW w:w="7631" w:type="dxa"/>
            <w:gridSpan w:val="5"/>
            <w:shd w:val="clear" w:color="auto" w:fill="auto"/>
          </w:tcPr>
          <w:p w14:paraId="3A40435D" w14:textId="77777777" w:rsidR="00E371FC" w:rsidRDefault="00E371FC" w:rsidP="005C1873">
            <w:pPr>
              <w:widowControl/>
              <w:jc w:val="both"/>
              <w:rPr>
                <w:color w:val="000000"/>
              </w:rPr>
            </w:pPr>
            <w:r>
              <w:rPr>
                <w:color w:val="000000"/>
              </w:rPr>
              <w:t>appoint the auditor for the following year; and</w:t>
            </w:r>
          </w:p>
        </w:tc>
      </w:tr>
      <w:tr w:rsidR="00E371FC" w14:paraId="30FA524A" w14:textId="77777777" w:rsidTr="0033280D">
        <w:trPr>
          <w:cantSplit/>
        </w:trPr>
        <w:tc>
          <w:tcPr>
            <w:tcW w:w="1008" w:type="dxa"/>
            <w:shd w:val="clear" w:color="auto" w:fill="auto"/>
          </w:tcPr>
          <w:p w14:paraId="16CFC0C0" w14:textId="77777777" w:rsidR="00E371FC" w:rsidRDefault="00E371FC" w:rsidP="005C1873">
            <w:pPr>
              <w:widowControl/>
              <w:jc w:val="both"/>
              <w:rPr>
                <w:color w:val="000000"/>
              </w:rPr>
            </w:pPr>
          </w:p>
        </w:tc>
        <w:tc>
          <w:tcPr>
            <w:tcW w:w="967" w:type="dxa"/>
            <w:gridSpan w:val="4"/>
            <w:shd w:val="clear" w:color="auto" w:fill="auto"/>
          </w:tcPr>
          <w:p w14:paraId="3B224836" w14:textId="4FC070DB" w:rsidR="00E371FC" w:rsidRDefault="00E371FC" w:rsidP="005C1873">
            <w:pPr>
              <w:widowControl/>
              <w:jc w:val="both"/>
              <w:rPr>
                <w:color w:val="000000"/>
              </w:rPr>
            </w:pPr>
            <w:del w:id="82" w:author="Author" w:date="2020-06-26T17:18:00Z">
              <w:r>
                <w:rPr>
                  <w:color w:val="000000"/>
                </w:rPr>
                <w:delText>20</w:delText>
              </w:r>
            </w:del>
            <w:ins w:id="83" w:author="Author" w:date="2020-06-26T17:18:00Z">
              <w:r w:rsidR="00086D6C">
                <w:rPr>
                  <w:color w:val="000000"/>
                </w:rPr>
                <w:t>21</w:t>
              </w:r>
            </w:ins>
            <w:r>
              <w:rPr>
                <w:color w:val="000000"/>
              </w:rPr>
              <w:t>.5</w:t>
            </w:r>
          </w:p>
        </w:tc>
        <w:tc>
          <w:tcPr>
            <w:tcW w:w="7631" w:type="dxa"/>
            <w:gridSpan w:val="5"/>
            <w:shd w:val="clear" w:color="auto" w:fill="auto"/>
          </w:tcPr>
          <w:p w14:paraId="2D391DE1" w14:textId="77777777" w:rsidR="00E371FC" w:rsidRDefault="00E371FC" w:rsidP="005C1873">
            <w:pPr>
              <w:widowControl/>
              <w:jc w:val="both"/>
              <w:rPr>
                <w:color w:val="000000"/>
              </w:rPr>
            </w:pPr>
            <w:r>
              <w:rPr>
                <w:color w:val="000000"/>
              </w:rPr>
              <w:t>consider any other general business included in the notice calling the meeting.</w:t>
            </w:r>
          </w:p>
          <w:p w14:paraId="033C078D" w14:textId="77777777" w:rsidR="00E371FC" w:rsidRDefault="00E371FC" w:rsidP="005C1873">
            <w:pPr>
              <w:widowControl/>
              <w:jc w:val="both"/>
              <w:rPr>
                <w:color w:val="000000"/>
              </w:rPr>
            </w:pPr>
          </w:p>
        </w:tc>
      </w:tr>
      <w:tr w:rsidR="00E371FC" w14:paraId="5F745619" w14:textId="77777777" w:rsidTr="0033280D">
        <w:trPr>
          <w:cantSplit/>
        </w:trPr>
        <w:tc>
          <w:tcPr>
            <w:tcW w:w="9606" w:type="dxa"/>
            <w:gridSpan w:val="10"/>
            <w:shd w:val="clear" w:color="auto" w:fill="auto"/>
          </w:tcPr>
          <w:p w14:paraId="0E339EDB" w14:textId="77777777" w:rsidR="00E371FC" w:rsidRDefault="00E371FC" w:rsidP="005C1873">
            <w:pPr>
              <w:widowControl/>
              <w:jc w:val="both"/>
              <w:rPr>
                <w:b/>
                <w:color w:val="000000"/>
                <w:sz w:val="28"/>
                <w:szCs w:val="28"/>
              </w:rPr>
            </w:pPr>
            <w:r>
              <w:rPr>
                <w:b/>
                <w:color w:val="000000"/>
                <w:sz w:val="28"/>
                <w:szCs w:val="28"/>
              </w:rPr>
              <w:t>Special General Meeting</w:t>
            </w:r>
          </w:p>
          <w:p w14:paraId="6D61E3FD" w14:textId="77777777" w:rsidR="00E371FC" w:rsidRDefault="00E371FC" w:rsidP="005C1873">
            <w:pPr>
              <w:widowControl/>
              <w:jc w:val="both"/>
              <w:rPr>
                <w:b/>
                <w:color w:val="000000"/>
                <w:sz w:val="28"/>
                <w:szCs w:val="28"/>
              </w:rPr>
            </w:pPr>
          </w:p>
        </w:tc>
      </w:tr>
      <w:tr w:rsidR="00E371FC" w14:paraId="7D2E9721" w14:textId="77777777" w:rsidTr="0033280D">
        <w:trPr>
          <w:cantSplit/>
        </w:trPr>
        <w:tc>
          <w:tcPr>
            <w:tcW w:w="1008" w:type="dxa"/>
            <w:shd w:val="clear" w:color="auto" w:fill="auto"/>
          </w:tcPr>
          <w:p w14:paraId="0D17DA39" w14:textId="24B665AA" w:rsidR="00E371FC" w:rsidRDefault="00E371FC" w:rsidP="005C1873">
            <w:pPr>
              <w:widowControl/>
              <w:jc w:val="both"/>
              <w:rPr>
                <w:color w:val="000000"/>
              </w:rPr>
            </w:pPr>
            <w:del w:id="84" w:author="Author" w:date="2020-06-26T17:18:00Z">
              <w:r>
                <w:rPr>
                  <w:color w:val="000000"/>
                </w:rPr>
                <w:delText>21</w:delText>
              </w:r>
            </w:del>
            <w:ins w:id="85" w:author="Author" w:date="2020-06-26T17:18:00Z">
              <w:r w:rsidR="00086D6C">
                <w:rPr>
                  <w:color w:val="000000"/>
                </w:rPr>
                <w:t>22</w:t>
              </w:r>
            </w:ins>
            <w:r>
              <w:rPr>
                <w:color w:val="000000"/>
              </w:rPr>
              <w:t>.1</w:t>
            </w:r>
          </w:p>
        </w:tc>
        <w:tc>
          <w:tcPr>
            <w:tcW w:w="8598" w:type="dxa"/>
            <w:gridSpan w:val="9"/>
            <w:shd w:val="clear" w:color="auto" w:fill="auto"/>
          </w:tcPr>
          <w:p w14:paraId="671B67B7" w14:textId="77777777" w:rsidR="00E371FC" w:rsidRDefault="00E371FC" w:rsidP="005C1873">
            <w:pPr>
              <w:widowControl/>
              <w:jc w:val="both"/>
              <w:rPr>
                <w:color w:val="000000"/>
              </w:rPr>
            </w:pPr>
            <w:r>
              <w:rPr>
                <w:color w:val="000000"/>
              </w:rPr>
              <w:t>All general meetings other than annual general meetings are known as special general meetings.  The Secretary will call a special general meeting if:</w:t>
            </w:r>
          </w:p>
          <w:p w14:paraId="2166BB5D" w14:textId="77777777" w:rsidR="00E371FC" w:rsidRDefault="00E371FC" w:rsidP="005C1873">
            <w:pPr>
              <w:widowControl/>
              <w:jc w:val="both"/>
              <w:rPr>
                <w:color w:val="000000"/>
              </w:rPr>
            </w:pPr>
          </w:p>
        </w:tc>
      </w:tr>
      <w:tr w:rsidR="00E371FC" w14:paraId="5F32A537" w14:textId="77777777" w:rsidTr="0033280D">
        <w:trPr>
          <w:cantSplit/>
        </w:trPr>
        <w:tc>
          <w:tcPr>
            <w:tcW w:w="1008" w:type="dxa"/>
            <w:shd w:val="clear" w:color="auto" w:fill="auto"/>
          </w:tcPr>
          <w:p w14:paraId="7F68BD9A" w14:textId="77777777" w:rsidR="00E371FC" w:rsidRDefault="00E371FC" w:rsidP="005C1873">
            <w:pPr>
              <w:widowControl/>
              <w:jc w:val="both"/>
              <w:rPr>
                <w:color w:val="000000"/>
              </w:rPr>
            </w:pPr>
          </w:p>
        </w:tc>
        <w:tc>
          <w:tcPr>
            <w:tcW w:w="967" w:type="dxa"/>
            <w:gridSpan w:val="4"/>
            <w:shd w:val="clear" w:color="auto" w:fill="auto"/>
          </w:tcPr>
          <w:p w14:paraId="703EBD72" w14:textId="0466F803" w:rsidR="00E371FC" w:rsidRDefault="00E371FC" w:rsidP="005C1873">
            <w:pPr>
              <w:widowControl/>
              <w:jc w:val="both"/>
              <w:rPr>
                <w:color w:val="000000"/>
              </w:rPr>
            </w:pPr>
            <w:del w:id="86" w:author="Author" w:date="2020-06-26T17:18:00Z">
              <w:r>
                <w:rPr>
                  <w:color w:val="000000"/>
                </w:rPr>
                <w:delText>21</w:delText>
              </w:r>
            </w:del>
            <w:ins w:id="87" w:author="Author" w:date="2020-06-26T17:18:00Z">
              <w:r w:rsidR="00086D6C">
                <w:rPr>
                  <w:color w:val="000000"/>
                </w:rPr>
                <w:t>22</w:t>
              </w:r>
            </w:ins>
            <w:r>
              <w:rPr>
                <w:color w:val="000000"/>
              </w:rPr>
              <w:t>.1.1</w:t>
            </w:r>
          </w:p>
        </w:tc>
        <w:tc>
          <w:tcPr>
            <w:tcW w:w="7631" w:type="dxa"/>
            <w:gridSpan w:val="5"/>
            <w:shd w:val="clear" w:color="auto" w:fill="auto"/>
          </w:tcPr>
          <w:p w14:paraId="31F6AC09" w14:textId="77777777" w:rsidR="00E371FC" w:rsidRDefault="00E371FC" w:rsidP="005C1873">
            <w:pPr>
              <w:widowControl/>
              <w:jc w:val="both"/>
              <w:rPr>
                <w:color w:val="000000"/>
              </w:rPr>
            </w:pPr>
            <w:r>
              <w:rPr>
                <w:color w:val="000000"/>
              </w:rPr>
              <w:t>the Committee requests one; or</w:t>
            </w:r>
          </w:p>
        </w:tc>
      </w:tr>
      <w:tr w:rsidR="00E371FC" w14:paraId="042E2248" w14:textId="77777777" w:rsidTr="0033280D">
        <w:trPr>
          <w:cantSplit/>
        </w:trPr>
        <w:tc>
          <w:tcPr>
            <w:tcW w:w="1008" w:type="dxa"/>
            <w:shd w:val="clear" w:color="auto" w:fill="auto"/>
          </w:tcPr>
          <w:p w14:paraId="34F927EA" w14:textId="77777777" w:rsidR="00E371FC" w:rsidRDefault="00E371FC" w:rsidP="005C1873">
            <w:pPr>
              <w:widowControl/>
              <w:jc w:val="both"/>
              <w:rPr>
                <w:color w:val="000000"/>
              </w:rPr>
            </w:pPr>
          </w:p>
        </w:tc>
        <w:tc>
          <w:tcPr>
            <w:tcW w:w="967" w:type="dxa"/>
            <w:gridSpan w:val="4"/>
            <w:shd w:val="clear" w:color="auto" w:fill="auto"/>
          </w:tcPr>
          <w:p w14:paraId="557D1C4A" w14:textId="7D4548FA" w:rsidR="00E371FC" w:rsidRDefault="00E371FC" w:rsidP="005C1873">
            <w:pPr>
              <w:widowControl/>
              <w:jc w:val="both"/>
              <w:rPr>
                <w:color w:val="000000"/>
              </w:rPr>
            </w:pPr>
            <w:del w:id="88" w:author="Author" w:date="2020-06-26T17:18:00Z">
              <w:r>
                <w:rPr>
                  <w:color w:val="000000"/>
                </w:rPr>
                <w:delText>21</w:delText>
              </w:r>
            </w:del>
            <w:ins w:id="89" w:author="Author" w:date="2020-06-26T17:18:00Z">
              <w:r w:rsidR="00086D6C">
                <w:rPr>
                  <w:color w:val="000000"/>
                </w:rPr>
                <w:t>22</w:t>
              </w:r>
            </w:ins>
            <w:r>
              <w:rPr>
                <w:color w:val="000000"/>
              </w:rPr>
              <w:t>.1.2</w:t>
            </w:r>
          </w:p>
        </w:tc>
        <w:tc>
          <w:tcPr>
            <w:tcW w:w="7631" w:type="dxa"/>
            <w:gridSpan w:val="5"/>
            <w:shd w:val="clear" w:color="auto" w:fill="auto"/>
          </w:tcPr>
          <w:p w14:paraId="3BB32C62" w14:textId="660DA05F" w:rsidR="00E371FC" w:rsidRDefault="00E371FC" w:rsidP="005C1873">
            <w:pPr>
              <w:widowControl/>
              <w:jc w:val="both"/>
              <w:rPr>
                <w:color w:val="000000"/>
              </w:rPr>
            </w:pPr>
            <w:del w:id="90" w:author="Author" w:date="2020-06-26T17:18:00Z">
              <w:r>
                <w:rPr>
                  <w:color w:val="000000"/>
                </w:rPr>
                <w:delText>At</w:delText>
              </w:r>
            </w:del>
            <w:ins w:id="91" w:author="Author" w:date="2020-06-26T17:18:00Z">
              <w:r w:rsidR="009E01FC">
                <w:rPr>
                  <w:color w:val="000000"/>
                </w:rPr>
                <w:t>a</w:t>
              </w:r>
              <w:r>
                <w:rPr>
                  <w:color w:val="000000"/>
                </w:rPr>
                <w:t>t</w:t>
              </w:r>
            </w:ins>
            <w:r>
              <w:rPr>
                <w:color w:val="000000"/>
              </w:rPr>
              <w:t xml:space="preserve"> least four Members request one in writing.  If there are more than 40 Members, at least one tenth of all the Members must ask for the meeting.</w:t>
            </w:r>
          </w:p>
          <w:p w14:paraId="63BA7BD9" w14:textId="77777777" w:rsidR="00E371FC" w:rsidRDefault="00E371FC" w:rsidP="005C1873">
            <w:pPr>
              <w:widowControl/>
              <w:jc w:val="both"/>
              <w:rPr>
                <w:color w:val="000000"/>
              </w:rPr>
            </w:pPr>
          </w:p>
        </w:tc>
      </w:tr>
      <w:tr w:rsidR="00E371FC" w14:paraId="5BB50698" w14:textId="77777777" w:rsidTr="0033280D">
        <w:trPr>
          <w:cantSplit/>
        </w:trPr>
        <w:tc>
          <w:tcPr>
            <w:tcW w:w="1008" w:type="dxa"/>
            <w:shd w:val="clear" w:color="auto" w:fill="auto"/>
          </w:tcPr>
          <w:p w14:paraId="78E5CD97" w14:textId="33CE389A" w:rsidR="00E371FC" w:rsidRDefault="00E371FC" w:rsidP="005C1873">
            <w:pPr>
              <w:widowControl/>
              <w:jc w:val="both"/>
              <w:rPr>
                <w:color w:val="000000"/>
              </w:rPr>
            </w:pPr>
            <w:del w:id="92" w:author="Author" w:date="2020-06-26T17:18:00Z">
              <w:r>
                <w:rPr>
                  <w:color w:val="000000"/>
                </w:rPr>
                <w:delText>21</w:delText>
              </w:r>
            </w:del>
            <w:ins w:id="93" w:author="Author" w:date="2020-06-26T17:18:00Z">
              <w:r w:rsidR="00086D6C">
                <w:rPr>
                  <w:color w:val="000000"/>
                </w:rPr>
                <w:t>22</w:t>
              </w:r>
            </w:ins>
            <w:r>
              <w:rPr>
                <w:color w:val="000000"/>
              </w:rPr>
              <w:t>.2</w:t>
            </w:r>
          </w:p>
        </w:tc>
        <w:tc>
          <w:tcPr>
            <w:tcW w:w="8598" w:type="dxa"/>
            <w:gridSpan w:val="9"/>
            <w:shd w:val="clear" w:color="auto" w:fill="auto"/>
          </w:tcPr>
          <w:p w14:paraId="230D04DB" w14:textId="77777777" w:rsidR="00E371FC" w:rsidRDefault="00E371FC" w:rsidP="005C1873">
            <w:pPr>
              <w:widowControl/>
              <w:jc w:val="both"/>
              <w:rPr>
                <w:color w:val="000000"/>
              </w:rPr>
            </w:pPr>
            <w:r>
              <w:rPr>
                <w:color w:val="000000"/>
              </w:rPr>
              <w:t>Whoever asks for the meeting must give the Secretary details of the business to be discussed at the meeting.</w:t>
            </w:r>
          </w:p>
          <w:p w14:paraId="458007B8" w14:textId="77777777" w:rsidR="00E371FC" w:rsidRDefault="00E371FC" w:rsidP="005C1873">
            <w:pPr>
              <w:widowControl/>
              <w:jc w:val="both"/>
              <w:rPr>
                <w:color w:val="000000"/>
              </w:rPr>
            </w:pPr>
          </w:p>
        </w:tc>
      </w:tr>
      <w:tr w:rsidR="00E371FC" w14:paraId="2B215800" w14:textId="77777777" w:rsidTr="0033280D">
        <w:trPr>
          <w:cantSplit/>
        </w:trPr>
        <w:tc>
          <w:tcPr>
            <w:tcW w:w="1008" w:type="dxa"/>
            <w:shd w:val="clear" w:color="auto" w:fill="auto"/>
          </w:tcPr>
          <w:p w14:paraId="4ACACC83" w14:textId="095E287E" w:rsidR="00E371FC" w:rsidRDefault="00E371FC" w:rsidP="005C1873">
            <w:pPr>
              <w:widowControl/>
              <w:jc w:val="both"/>
              <w:rPr>
                <w:color w:val="000000"/>
              </w:rPr>
            </w:pPr>
            <w:del w:id="94" w:author="Author" w:date="2020-06-26T17:18:00Z">
              <w:r>
                <w:rPr>
                  <w:color w:val="000000"/>
                </w:rPr>
                <w:delText>21</w:delText>
              </w:r>
            </w:del>
            <w:ins w:id="95" w:author="Author" w:date="2020-06-26T17:18:00Z">
              <w:r w:rsidR="00086D6C">
                <w:rPr>
                  <w:color w:val="000000"/>
                </w:rPr>
                <w:t>22</w:t>
              </w:r>
            </w:ins>
            <w:r>
              <w:rPr>
                <w:color w:val="000000"/>
              </w:rPr>
              <w:t>.3</w:t>
            </w:r>
          </w:p>
        </w:tc>
        <w:tc>
          <w:tcPr>
            <w:tcW w:w="8598" w:type="dxa"/>
            <w:gridSpan w:val="9"/>
            <w:shd w:val="clear" w:color="auto" w:fill="auto"/>
          </w:tcPr>
          <w:p w14:paraId="61148884" w14:textId="77777777" w:rsidR="00E371FC" w:rsidRDefault="00E371FC" w:rsidP="005C1873">
            <w:pPr>
              <w:widowControl/>
              <w:jc w:val="both"/>
              <w:rPr>
                <w:color w:val="000000"/>
              </w:rPr>
            </w:pPr>
            <w:r>
              <w:rPr>
                <w:color w:val="000000"/>
              </w:rPr>
              <w:t>If a special general meeting is requested, the Secretary must within 10 days of having received the request give all Members notice calling the meeting.  The meeting must take place within 28 days of the Secretary receiving the Members’ request.  The Secretary should decide on a time, date and place for the meeting in consultation with the Committee or the Chairperson, but if such consultation is not practicable the Secretary can on his/her own decide the time, date and place for the meeting.</w:t>
            </w:r>
          </w:p>
          <w:p w14:paraId="6BC6225E" w14:textId="77777777" w:rsidR="00E371FC" w:rsidRDefault="00E371FC" w:rsidP="005C1873">
            <w:pPr>
              <w:widowControl/>
              <w:jc w:val="both"/>
              <w:rPr>
                <w:color w:val="000000"/>
              </w:rPr>
            </w:pPr>
          </w:p>
        </w:tc>
      </w:tr>
      <w:tr w:rsidR="00E371FC" w14:paraId="0F7C73BC" w14:textId="77777777" w:rsidTr="0033280D">
        <w:trPr>
          <w:cantSplit/>
        </w:trPr>
        <w:tc>
          <w:tcPr>
            <w:tcW w:w="1008" w:type="dxa"/>
            <w:shd w:val="clear" w:color="auto" w:fill="auto"/>
          </w:tcPr>
          <w:p w14:paraId="3939C88C" w14:textId="7C441441" w:rsidR="00E371FC" w:rsidRDefault="00E371FC" w:rsidP="005C1873">
            <w:pPr>
              <w:widowControl/>
              <w:jc w:val="both"/>
              <w:rPr>
                <w:color w:val="000000"/>
              </w:rPr>
            </w:pPr>
            <w:del w:id="96" w:author="Author" w:date="2020-06-26T17:18:00Z">
              <w:r>
                <w:rPr>
                  <w:color w:val="000000"/>
                </w:rPr>
                <w:delText>21</w:delText>
              </w:r>
            </w:del>
            <w:ins w:id="97" w:author="Author" w:date="2020-06-26T17:18:00Z">
              <w:r w:rsidR="00086D6C">
                <w:rPr>
                  <w:color w:val="000000"/>
                </w:rPr>
                <w:t>22</w:t>
              </w:r>
            </w:ins>
            <w:r>
              <w:rPr>
                <w:color w:val="000000"/>
              </w:rPr>
              <w:t>.4</w:t>
            </w:r>
          </w:p>
        </w:tc>
        <w:tc>
          <w:tcPr>
            <w:tcW w:w="8598" w:type="dxa"/>
            <w:gridSpan w:val="9"/>
            <w:shd w:val="clear" w:color="auto" w:fill="auto"/>
          </w:tcPr>
          <w:p w14:paraId="78CF86D0" w14:textId="7A008DD5" w:rsidR="00E371FC" w:rsidRDefault="00E371FC" w:rsidP="005C1873">
            <w:pPr>
              <w:widowControl/>
              <w:jc w:val="both"/>
              <w:rPr>
                <w:color w:val="000000"/>
              </w:rPr>
            </w:pPr>
            <w:r>
              <w:rPr>
                <w:color w:val="000000"/>
              </w:rPr>
              <w:t xml:space="preserve">If the Secretary fails to call the meeting within </w:t>
            </w:r>
            <w:r w:rsidR="00F0592A">
              <w:rPr>
                <w:color w:val="000000"/>
              </w:rPr>
              <w:t xml:space="preserve">10 </w:t>
            </w:r>
            <w:r>
              <w:rPr>
                <w:color w:val="000000"/>
              </w:rPr>
              <w:t>days, the Committee or the Members who requested the meeting can arrange the meeting themselves.</w:t>
            </w:r>
          </w:p>
          <w:p w14:paraId="4C73BF3D" w14:textId="77777777" w:rsidR="00E371FC" w:rsidRDefault="00E371FC" w:rsidP="005C1873">
            <w:pPr>
              <w:widowControl/>
              <w:jc w:val="both"/>
              <w:rPr>
                <w:color w:val="000000"/>
              </w:rPr>
            </w:pPr>
          </w:p>
        </w:tc>
      </w:tr>
      <w:tr w:rsidR="00E371FC" w14:paraId="68F8D1F2" w14:textId="77777777" w:rsidTr="0033280D">
        <w:trPr>
          <w:cantSplit/>
        </w:trPr>
        <w:tc>
          <w:tcPr>
            <w:tcW w:w="1008" w:type="dxa"/>
            <w:shd w:val="clear" w:color="auto" w:fill="auto"/>
          </w:tcPr>
          <w:p w14:paraId="3470AE57" w14:textId="5ACA0171" w:rsidR="00E371FC" w:rsidRDefault="00E371FC" w:rsidP="005C1873">
            <w:pPr>
              <w:widowControl/>
              <w:jc w:val="both"/>
              <w:rPr>
                <w:color w:val="000000"/>
              </w:rPr>
            </w:pPr>
            <w:del w:id="98" w:author="Author" w:date="2020-06-26T17:18:00Z">
              <w:r>
                <w:rPr>
                  <w:color w:val="000000"/>
                </w:rPr>
                <w:delText>21</w:delText>
              </w:r>
            </w:del>
            <w:ins w:id="99" w:author="Author" w:date="2020-06-26T17:18:00Z">
              <w:r w:rsidR="00086D6C">
                <w:rPr>
                  <w:color w:val="000000"/>
                </w:rPr>
                <w:t>22</w:t>
              </w:r>
            </w:ins>
            <w:r>
              <w:rPr>
                <w:color w:val="000000"/>
              </w:rPr>
              <w:t>.5</w:t>
            </w:r>
          </w:p>
        </w:tc>
        <w:tc>
          <w:tcPr>
            <w:tcW w:w="8598" w:type="dxa"/>
            <w:gridSpan w:val="9"/>
            <w:shd w:val="clear" w:color="auto" w:fill="auto"/>
          </w:tcPr>
          <w:p w14:paraId="61DD1E8A" w14:textId="77777777" w:rsidR="00E371FC" w:rsidRDefault="00E371FC" w:rsidP="005C1873">
            <w:pPr>
              <w:pStyle w:val="BodyText2"/>
              <w:widowControl/>
            </w:pPr>
            <w:r>
              <w:t>A special general meeting must not discuss any business other than the business mentioned in the notice calling the meeting.</w:t>
            </w:r>
          </w:p>
          <w:p w14:paraId="7AE9734A" w14:textId="77777777" w:rsidR="00E371FC" w:rsidRDefault="00E371FC" w:rsidP="005C1873">
            <w:pPr>
              <w:widowControl/>
              <w:jc w:val="both"/>
              <w:rPr>
                <w:color w:val="000000"/>
              </w:rPr>
            </w:pPr>
          </w:p>
        </w:tc>
      </w:tr>
      <w:tr w:rsidR="00E371FC" w14:paraId="3CA86B13" w14:textId="77777777" w:rsidTr="0033280D">
        <w:trPr>
          <w:cantSplit/>
        </w:trPr>
        <w:tc>
          <w:tcPr>
            <w:tcW w:w="9606" w:type="dxa"/>
            <w:gridSpan w:val="10"/>
            <w:shd w:val="clear" w:color="auto" w:fill="auto"/>
          </w:tcPr>
          <w:p w14:paraId="2C9B18B1" w14:textId="77777777" w:rsidR="00E371FC" w:rsidRDefault="00E371FC" w:rsidP="005C1873">
            <w:pPr>
              <w:widowControl/>
              <w:jc w:val="both"/>
              <w:rPr>
                <w:b/>
                <w:color w:val="000000"/>
                <w:sz w:val="28"/>
                <w:szCs w:val="28"/>
              </w:rPr>
            </w:pPr>
            <w:r>
              <w:rPr>
                <w:b/>
                <w:color w:val="000000"/>
                <w:sz w:val="28"/>
                <w:szCs w:val="28"/>
              </w:rPr>
              <w:t>Notice for Meetings</w:t>
            </w:r>
          </w:p>
          <w:p w14:paraId="550F07BB" w14:textId="77777777" w:rsidR="00E371FC" w:rsidRDefault="00E371FC" w:rsidP="005C1873">
            <w:pPr>
              <w:widowControl/>
              <w:jc w:val="both"/>
              <w:rPr>
                <w:b/>
                <w:color w:val="000000"/>
                <w:sz w:val="28"/>
                <w:szCs w:val="28"/>
              </w:rPr>
            </w:pPr>
          </w:p>
        </w:tc>
      </w:tr>
      <w:tr w:rsidR="00E371FC" w14:paraId="4F0C81D2" w14:textId="77777777" w:rsidTr="0033280D">
        <w:trPr>
          <w:cantSplit/>
        </w:trPr>
        <w:tc>
          <w:tcPr>
            <w:tcW w:w="1008" w:type="dxa"/>
            <w:shd w:val="clear" w:color="auto" w:fill="auto"/>
          </w:tcPr>
          <w:p w14:paraId="24207F16" w14:textId="12A62166" w:rsidR="00E371FC" w:rsidRDefault="00E371FC" w:rsidP="005C1873">
            <w:pPr>
              <w:widowControl/>
              <w:jc w:val="both"/>
              <w:rPr>
                <w:color w:val="000000"/>
              </w:rPr>
            </w:pPr>
            <w:del w:id="100" w:author="Author" w:date="2020-06-26T17:18:00Z">
              <w:r>
                <w:rPr>
                  <w:color w:val="000000"/>
                </w:rPr>
                <w:delText>22</w:delText>
              </w:r>
            </w:del>
            <w:ins w:id="101" w:author="Author" w:date="2020-06-26T17:18:00Z">
              <w:r w:rsidR="00086D6C">
                <w:rPr>
                  <w:color w:val="000000"/>
                </w:rPr>
                <w:t>23</w:t>
              </w:r>
            </w:ins>
            <w:r>
              <w:rPr>
                <w:color w:val="000000"/>
              </w:rPr>
              <w:t>.1</w:t>
            </w:r>
          </w:p>
        </w:tc>
        <w:tc>
          <w:tcPr>
            <w:tcW w:w="8598" w:type="dxa"/>
            <w:gridSpan w:val="9"/>
            <w:shd w:val="clear" w:color="auto" w:fill="auto"/>
          </w:tcPr>
          <w:p w14:paraId="0DB837E7" w14:textId="77777777" w:rsidR="00E371FC" w:rsidRDefault="00E371FC" w:rsidP="005C1873">
            <w:pPr>
              <w:widowControl/>
              <w:jc w:val="both"/>
              <w:rPr>
                <w:color w:val="000000"/>
              </w:rPr>
            </w:pPr>
            <w:r>
              <w:rPr>
                <w:color w:val="000000"/>
              </w:rPr>
              <w:t>The Secretary will call all general meetings by written notice posted or sent by fax or email to every Member at the address, fax number or email address given in the Register of Members at least 14 days before the date of the meeting.  This notice will give details of:</w:t>
            </w:r>
          </w:p>
          <w:p w14:paraId="6F454247" w14:textId="77777777" w:rsidR="00E371FC" w:rsidRDefault="00E371FC" w:rsidP="005C1873">
            <w:pPr>
              <w:widowControl/>
              <w:jc w:val="both"/>
              <w:rPr>
                <w:color w:val="000000"/>
              </w:rPr>
            </w:pPr>
          </w:p>
        </w:tc>
      </w:tr>
      <w:tr w:rsidR="00E371FC" w14:paraId="2BA2E258" w14:textId="77777777" w:rsidTr="0033280D">
        <w:trPr>
          <w:cantSplit/>
        </w:trPr>
        <w:tc>
          <w:tcPr>
            <w:tcW w:w="1008" w:type="dxa"/>
            <w:shd w:val="clear" w:color="auto" w:fill="auto"/>
          </w:tcPr>
          <w:p w14:paraId="2DDD4203" w14:textId="77777777" w:rsidR="00E371FC" w:rsidRDefault="00E371FC" w:rsidP="005C1873">
            <w:pPr>
              <w:widowControl/>
              <w:jc w:val="both"/>
              <w:rPr>
                <w:color w:val="000000"/>
              </w:rPr>
            </w:pPr>
          </w:p>
        </w:tc>
        <w:tc>
          <w:tcPr>
            <w:tcW w:w="967" w:type="dxa"/>
            <w:gridSpan w:val="4"/>
            <w:shd w:val="clear" w:color="auto" w:fill="auto"/>
          </w:tcPr>
          <w:p w14:paraId="1C3A3613" w14:textId="0A5BF543" w:rsidR="00E371FC" w:rsidRDefault="00E371FC" w:rsidP="005C1873">
            <w:pPr>
              <w:widowControl/>
              <w:jc w:val="both"/>
              <w:rPr>
                <w:color w:val="000000"/>
              </w:rPr>
            </w:pPr>
            <w:del w:id="102" w:author="Author" w:date="2020-06-26T17:18:00Z">
              <w:r>
                <w:rPr>
                  <w:color w:val="000000"/>
                </w:rPr>
                <w:delText>22</w:delText>
              </w:r>
            </w:del>
            <w:ins w:id="103" w:author="Author" w:date="2020-06-26T17:18:00Z">
              <w:r w:rsidR="00086D6C">
                <w:rPr>
                  <w:color w:val="000000"/>
                </w:rPr>
                <w:t>23</w:t>
              </w:r>
            </w:ins>
            <w:r>
              <w:rPr>
                <w:color w:val="000000"/>
              </w:rPr>
              <w:t>.1.1</w:t>
            </w:r>
          </w:p>
        </w:tc>
        <w:tc>
          <w:tcPr>
            <w:tcW w:w="7631" w:type="dxa"/>
            <w:gridSpan w:val="5"/>
            <w:shd w:val="clear" w:color="auto" w:fill="auto"/>
          </w:tcPr>
          <w:p w14:paraId="0039273C" w14:textId="77777777" w:rsidR="00E371FC" w:rsidRDefault="00E371FC" w:rsidP="005C1873">
            <w:pPr>
              <w:widowControl/>
              <w:jc w:val="both"/>
              <w:rPr>
                <w:color w:val="000000"/>
              </w:rPr>
            </w:pPr>
            <w:r>
              <w:rPr>
                <w:color w:val="000000"/>
              </w:rPr>
              <w:t>the time, date and place of the meeting;</w:t>
            </w:r>
          </w:p>
        </w:tc>
      </w:tr>
      <w:tr w:rsidR="00E371FC" w14:paraId="505DDDD1" w14:textId="77777777" w:rsidTr="0033280D">
        <w:trPr>
          <w:cantSplit/>
        </w:trPr>
        <w:tc>
          <w:tcPr>
            <w:tcW w:w="1008" w:type="dxa"/>
            <w:shd w:val="clear" w:color="auto" w:fill="auto"/>
          </w:tcPr>
          <w:p w14:paraId="22D210A1" w14:textId="77777777" w:rsidR="00E371FC" w:rsidRDefault="00E371FC" w:rsidP="005C1873">
            <w:pPr>
              <w:widowControl/>
              <w:jc w:val="both"/>
              <w:rPr>
                <w:color w:val="000000"/>
              </w:rPr>
            </w:pPr>
          </w:p>
        </w:tc>
        <w:tc>
          <w:tcPr>
            <w:tcW w:w="967" w:type="dxa"/>
            <w:gridSpan w:val="4"/>
            <w:shd w:val="clear" w:color="auto" w:fill="auto"/>
          </w:tcPr>
          <w:p w14:paraId="6FD4BD5D" w14:textId="04DCCF74" w:rsidR="00E371FC" w:rsidRDefault="00E371FC" w:rsidP="005C1873">
            <w:pPr>
              <w:widowControl/>
              <w:jc w:val="both"/>
              <w:rPr>
                <w:color w:val="000000"/>
              </w:rPr>
            </w:pPr>
            <w:del w:id="104" w:author="Author" w:date="2020-06-26T17:18:00Z">
              <w:r>
                <w:rPr>
                  <w:color w:val="000000"/>
                </w:rPr>
                <w:delText>22</w:delText>
              </w:r>
            </w:del>
            <w:ins w:id="105" w:author="Author" w:date="2020-06-26T17:18:00Z">
              <w:r w:rsidR="00086D6C">
                <w:rPr>
                  <w:color w:val="000000"/>
                </w:rPr>
                <w:t>23</w:t>
              </w:r>
            </w:ins>
            <w:r>
              <w:rPr>
                <w:color w:val="000000"/>
              </w:rPr>
              <w:t>.1.2</w:t>
            </w:r>
          </w:p>
        </w:tc>
        <w:tc>
          <w:tcPr>
            <w:tcW w:w="7631" w:type="dxa"/>
            <w:gridSpan w:val="5"/>
            <w:shd w:val="clear" w:color="auto" w:fill="auto"/>
          </w:tcPr>
          <w:p w14:paraId="4F71808F" w14:textId="77777777" w:rsidR="00E371FC" w:rsidRDefault="00E371FC" w:rsidP="005C1873">
            <w:pPr>
              <w:widowControl/>
              <w:jc w:val="both"/>
              <w:rPr>
                <w:color w:val="000000"/>
              </w:rPr>
            </w:pPr>
            <w:r>
              <w:rPr>
                <w:color w:val="000000"/>
              </w:rPr>
              <w:t>whether the meeting is an annual or special general meeting;</w:t>
            </w:r>
          </w:p>
        </w:tc>
      </w:tr>
      <w:tr w:rsidR="00E371FC" w14:paraId="5DA31981" w14:textId="77777777" w:rsidTr="0033280D">
        <w:trPr>
          <w:cantSplit/>
        </w:trPr>
        <w:tc>
          <w:tcPr>
            <w:tcW w:w="1008" w:type="dxa"/>
            <w:shd w:val="clear" w:color="auto" w:fill="auto"/>
          </w:tcPr>
          <w:p w14:paraId="3C137C09" w14:textId="77777777" w:rsidR="00E371FC" w:rsidRDefault="00E371FC" w:rsidP="005C1873">
            <w:pPr>
              <w:widowControl/>
              <w:jc w:val="both"/>
              <w:rPr>
                <w:color w:val="000000"/>
              </w:rPr>
            </w:pPr>
          </w:p>
        </w:tc>
        <w:tc>
          <w:tcPr>
            <w:tcW w:w="967" w:type="dxa"/>
            <w:gridSpan w:val="4"/>
            <w:shd w:val="clear" w:color="auto" w:fill="auto"/>
          </w:tcPr>
          <w:p w14:paraId="528A2854" w14:textId="260F4CE4" w:rsidR="00E371FC" w:rsidRDefault="00E371FC" w:rsidP="005C1873">
            <w:pPr>
              <w:widowControl/>
              <w:jc w:val="both"/>
              <w:rPr>
                <w:color w:val="000000"/>
              </w:rPr>
            </w:pPr>
            <w:del w:id="106" w:author="Author" w:date="2020-06-26T17:18:00Z">
              <w:r>
                <w:rPr>
                  <w:color w:val="000000"/>
                </w:rPr>
                <w:delText>22</w:delText>
              </w:r>
            </w:del>
            <w:ins w:id="107" w:author="Author" w:date="2020-06-26T17:18:00Z">
              <w:r w:rsidR="00086D6C">
                <w:rPr>
                  <w:color w:val="000000"/>
                </w:rPr>
                <w:t>23</w:t>
              </w:r>
            </w:ins>
            <w:r>
              <w:rPr>
                <w:color w:val="000000"/>
              </w:rPr>
              <w:t>.1.3</w:t>
            </w:r>
          </w:p>
        </w:tc>
        <w:tc>
          <w:tcPr>
            <w:tcW w:w="7631" w:type="dxa"/>
            <w:gridSpan w:val="5"/>
            <w:shd w:val="clear" w:color="auto" w:fill="auto"/>
          </w:tcPr>
          <w:p w14:paraId="193A0E29" w14:textId="77777777" w:rsidR="00E371FC" w:rsidRDefault="00E371FC" w:rsidP="005C1873">
            <w:pPr>
              <w:widowControl/>
              <w:jc w:val="both"/>
              <w:rPr>
                <w:color w:val="000000"/>
              </w:rPr>
            </w:pPr>
            <w:r>
              <w:rPr>
                <w:color w:val="000000"/>
              </w:rPr>
              <w:t>the business for which the meeting is being called.</w:t>
            </w:r>
          </w:p>
          <w:p w14:paraId="633E0718" w14:textId="77777777" w:rsidR="00E371FC" w:rsidRDefault="00E371FC" w:rsidP="005C1873">
            <w:pPr>
              <w:widowControl/>
              <w:jc w:val="both"/>
              <w:rPr>
                <w:color w:val="000000"/>
              </w:rPr>
            </w:pPr>
          </w:p>
        </w:tc>
      </w:tr>
      <w:tr w:rsidR="00E371FC" w14:paraId="3023A615" w14:textId="77777777" w:rsidTr="0033280D">
        <w:trPr>
          <w:cantSplit/>
        </w:trPr>
        <w:tc>
          <w:tcPr>
            <w:tcW w:w="1008" w:type="dxa"/>
            <w:shd w:val="clear" w:color="auto" w:fill="auto"/>
          </w:tcPr>
          <w:p w14:paraId="55165862" w14:textId="34057FB3" w:rsidR="00E371FC" w:rsidRDefault="00E371FC" w:rsidP="005C1873">
            <w:pPr>
              <w:widowControl/>
              <w:jc w:val="both"/>
              <w:rPr>
                <w:color w:val="000000"/>
              </w:rPr>
            </w:pPr>
            <w:del w:id="108" w:author="Author" w:date="2020-06-26T17:18:00Z">
              <w:r>
                <w:rPr>
                  <w:color w:val="000000"/>
                </w:rPr>
                <w:delText>22</w:delText>
              </w:r>
            </w:del>
            <w:ins w:id="109" w:author="Author" w:date="2020-06-26T17:18:00Z">
              <w:r w:rsidR="00086D6C">
                <w:rPr>
                  <w:color w:val="000000"/>
                </w:rPr>
                <w:t>23</w:t>
              </w:r>
            </w:ins>
            <w:r>
              <w:rPr>
                <w:color w:val="000000"/>
              </w:rPr>
              <w:t>.2</w:t>
            </w:r>
          </w:p>
        </w:tc>
        <w:tc>
          <w:tcPr>
            <w:tcW w:w="8598" w:type="dxa"/>
            <w:gridSpan w:val="9"/>
            <w:shd w:val="clear" w:color="auto" w:fill="auto"/>
          </w:tcPr>
          <w:p w14:paraId="55497E5E" w14:textId="77777777" w:rsidR="00E371FC" w:rsidRDefault="00E371FC" w:rsidP="005C1873">
            <w:pPr>
              <w:widowControl/>
              <w:jc w:val="both"/>
              <w:rPr>
                <w:color w:val="000000"/>
              </w:rPr>
            </w:pPr>
            <w:r>
              <w:rPr>
                <w:color w:val="000000"/>
              </w:rPr>
              <w:t>The Committee may ask the Secretary to include with the letter or send separately to Members any relevant papers or accounts.  If a Member does not receive notice of a meeting or papers relating to the meeting, this will not stop the meeting going ahead as planned.  Each communication sent to a Member by post, addressed to his or her registered address, shall be deemed to have arrived forty eight hours after being posted.  Each communication sent to a Member by fax or email shall be deemed to have arrived on the day it is sent.</w:t>
            </w:r>
          </w:p>
          <w:p w14:paraId="7F81C305" w14:textId="77777777" w:rsidR="00E371FC" w:rsidRDefault="00E371FC" w:rsidP="005C1873">
            <w:pPr>
              <w:widowControl/>
              <w:jc w:val="both"/>
              <w:rPr>
                <w:color w:val="000000"/>
              </w:rPr>
            </w:pPr>
          </w:p>
        </w:tc>
      </w:tr>
      <w:tr w:rsidR="00E371FC" w14:paraId="4E8EB5F3" w14:textId="77777777" w:rsidTr="0033280D">
        <w:trPr>
          <w:cantSplit/>
        </w:trPr>
        <w:tc>
          <w:tcPr>
            <w:tcW w:w="1008" w:type="dxa"/>
            <w:shd w:val="clear" w:color="auto" w:fill="auto"/>
          </w:tcPr>
          <w:p w14:paraId="62A7327E" w14:textId="1BC6CEC2" w:rsidR="00E371FC" w:rsidRDefault="00E371FC" w:rsidP="005C1873">
            <w:pPr>
              <w:widowControl/>
              <w:jc w:val="both"/>
              <w:rPr>
                <w:color w:val="000000"/>
              </w:rPr>
            </w:pPr>
            <w:r>
              <w:rPr>
                <w:color w:val="000000"/>
              </w:rPr>
              <w:t>23</w:t>
            </w:r>
            <w:ins w:id="110" w:author="Author" w:date="2020-06-26T17:18:00Z">
              <w:r w:rsidR="00086D6C">
                <w:rPr>
                  <w:color w:val="000000"/>
                </w:rPr>
                <w:t>.3</w:t>
              </w:r>
            </w:ins>
          </w:p>
        </w:tc>
        <w:tc>
          <w:tcPr>
            <w:tcW w:w="8598" w:type="dxa"/>
            <w:gridSpan w:val="9"/>
            <w:shd w:val="clear" w:color="auto" w:fill="auto"/>
          </w:tcPr>
          <w:p w14:paraId="4348F4D3" w14:textId="77777777" w:rsidR="00E371FC" w:rsidRDefault="00E371FC" w:rsidP="005C1873">
            <w:pPr>
              <w:widowControl/>
              <w:jc w:val="both"/>
              <w:rPr>
                <w:color w:val="000000"/>
              </w:rPr>
            </w:pPr>
            <w:r>
              <w:rPr>
                <w:color w:val="000000"/>
              </w:rPr>
              <w:t>The proceedings of a meeting shall not be invalidated by the inadvertent failure of the Association to send a notice calling the meeting to any Member.</w:t>
            </w:r>
          </w:p>
          <w:p w14:paraId="60E50F74" w14:textId="77777777" w:rsidR="00E371FC" w:rsidRDefault="00E371FC" w:rsidP="005C1873">
            <w:pPr>
              <w:widowControl/>
              <w:jc w:val="both"/>
              <w:rPr>
                <w:color w:val="000000"/>
              </w:rPr>
            </w:pPr>
          </w:p>
        </w:tc>
      </w:tr>
      <w:tr w:rsidR="00E371FC" w14:paraId="788663EE" w14:textId="77777777" w:rsidTr="0033280D">
        <w:trPr>
          <w:cantSplit/>
        </w:trPr>
        <w:tc>
          <w:tcPr>
            <w:tcW w:w="9606" w:type="dxa"/>
            <w:gridSpan w:val="10"/>
            <w:shd w:val="clear" w:color="auto" w:fill="auto"/>
          </w:tcPr>
          <w:p w14:paraId="53E6F8D4" w14:textId="77777777" w:rsidR="00E371FC" w:rsidRDefault="00E371FC" w:rsidP="005C1873">
            <w:pPr>
              <w:pStyle w:val="Heading3"/>
              <w:widowControl/>
            </w:pPr>
          </w:p>
          <w:p w14:paraId="5EE4B6C7" w14:textId="4B90D2FB" w:rsidR="00E371FC" w:rsidRDefault="00520E77" w:rsidP="00520E77">
            <w:pPr>
              <w:pStyle w:val="Heading3"/>
              <w:widowControl/>
              <w:jc w:val="left"/>
            </w:pPr>
            <w:r>
              <w:t>Procedure at General Meetings</w:t>
            </w:r>
          </w:p>
          <w:p w14:paraId="0744E15D" w14:textId="77777777" w:rsidR="00E371FC" w:rsidRDefault="00E371FC" w:rsidP="005C1873">
            <w:pPr>
              <w:widowControl/>
              <w:jc w:val="both"/>
              <w:rPr>
                <w:b/>
                <w:color w:val="000000"/>
                <w:sz w:val="28"/>
                <w:szCs w:val="28"/>
              </w:rPr>
            </w:pPr>
          </w:p>
        </w:tc>
      </w:tr>
      <w:tr w:rsidR="00E371FC" w14:paraId="3BB37D5E" w14:textId="77777777" w:rsidTr="0033280D">
        <w:trPr>
          <w:cantSplit/>
        </w:trPr>
        <w:tc>
          <w:tcPr>
            <w:tcW w:w="1008" w:type="dxa"/>
            <w:shd w:val="clear" w:color="auto" w:fill="auto"/>
          </w:tcPr>
          <w:p w14:paraId="56B495AC" w14:textId="77777777" w:rsidR="00E371FC" w:rsidRDefault="00E371FC" w:rsidP="005C1873">
            <w:pPr>
              <w:widowControl/>
              <w:jc w:val="both"/>
              <w:rPr>
                <w:color w:val="000000"/>
              </w:rPr>
            </w:pPr>
            <w:r>
              <w:rPr>
                <w:color w:val="000000"/>
              </w:rPr>
              <w:t>24.1</w:t>
            </w:r>
          </w:p>
        </w:tc>
        <w:tc>
          <w:tcPr>
            <w:tcW w:w="8598" w:type="dxa"/>
            <w:gridSpan w:val="9"/>
            <w:shd w:val="clear" w:color="auto" w:fill="auto"/>
          </w:tcPr>
          <w:p w14:paraId="134DE48F" w14:textId="6AFF1CF1" w:rsidR="00E371FC" w:rsidRDefault="00086D6C" w:rsidP="005C1873">
            <w:pPr>
              <w:widowControl/>
              <w:jc w:val="both"/>
              <w:rPr>
                <w:color w:val="000000"/>
              </w:rPr>
            </w:pPr>
            <w:r w:rsidRPr="003329C0">
              <w:rPr>
                <w:color w:val="000000"/>
              </w:rPr>
              <w:t xml:space="preserve">For a meeting to take place there must be at least seven Members either present at the </w:t>
            </w:r>
            <w:del w:id="111" w:author="Author" w:date="2020-06-26T17:18:00Z">
              <w:r w:rsidR="00E371FC">
                <w:rPr>
                  <w:color w:val="000000"/>
                </w:rPr>
                <w:delText>venue</w:delText>
              </w:r>
            </w:del>
            <w:ins w:id="112" w:author="Author" w:date="2020-06-26T17:18:00Z">
              <w:r w:rsidRPr="003329C0">
                <w:rPr>
                  <w:color w:val="000000"/>
                </w:rPr>
                <w:t>meeting</w:t>
              </w:r>
            </w:ins>
            <w:r w:rsidRPr="003329C0">
              <w:rPr>
                <w:color w:val="000000"/>
              </w:rPr>
              <w:t xml:space="preserve"> or represented</w:t>
            </w:r>
            <w:del w:id="113" w:author="Author" w:date="2020-06-26T17:18:00Z">
              <w:r w:rsidR="00E371FC">
                <w:rPr>
                  <w:color w:val="000000"/>
                </w:rPr>
                <w:delText xml:space="preserve"> at the venue</w:delText>
              </w:r>
            </w:del>
            <w:r w:rsidRPr="003329C0">
              <w:rPr>
                <w:color w:val="000000"/>
              </w:rPr>
              <w:t xml:space="preserve"> by a representative approved in terms of Rule 27.1.  If there are more than 70 Members, at least one-tenth must either be present or represented </w:t>
            </w:r>
            <w:del w:id="114" w:author="Author" w:date="2020-06-26T17:18:00Z">
              <w:r w:rsidR="00E371FC">
                <w:rPr>
                  <w:color w:val="000000"/>
                </w:rPr>
                <w:delText xml:space="preserve">at the venue </w:delText>
              </w:r>
            </w:del>
            <w:r w:rsidRPr="003329C0">
              <w:rPr>
                <w:color w:val="000000"/>
              </w:rPr>
              <w:t>by a representative in terms of Rule 27.1.</w:t>
            </w:r>
            <w:del w:id="115" w:author="Author" w:date="2020-06-26T17:18:00Z">
              <w:r w:rsidR="00E371FC">
                <w:rPr>
                  <w:color w:val="000000"/>
                </w:rPr>
                <w:delText xml:space="preserve"> </w:delText>
              </w:r>
            </w:del>
          </w:p>
          <w:p w14:paraId="48D8AEB7" w14:textId="768CD17F" w:rsidR="00086D6C" w:rsidRDefault="00086D6C" w:rsidP="005C1873">
            <w:pPr>
              <w:widowControl/>
              <w:jc w:val="both"/>
              <w:rPr>
                <w:color w:val="000000"/>
              </w:rPr>
            </w:pPr>
          </w:p>
        </w:tc>
      </w:tr>
      <w:tr w:rsidR="00E371FC" w14:paraId="54F072AE" w14:textId="77777777" w:rsidTr="0033280D">
        <w:trPr>
          <w:cantSplit/>
        </w:trPr>
        <w:tc>
          <w:tcPr>
            <w:tcW w:w="1008" w:type="dxa"/>
            <w:shd w:val="clear" w:color="auto" w:fill="auto"/>
          </w:tcPr>
          <w:p w14:paraId="6FDD65A6" w14:textId="77777777" w:rsidR="00E371FC" w:rsidRDefault="00E371FC" w:rsidP="005C1873">
            <w:pPr>
              <w:widowControl/>
              <w:jc w:val="both"/>
              <w:rPr>
                <w:color w:val="000000"/>
              </w:rPr>
            </w:pPr>
            <w:r>
              <w:rPr>
                <w:color w:val="000000"/>
              </w:rPr>
              <w:t>24.2</w:t>
            </w:r>
          </w:p>
        </w:tc>
        <w:tc>
          <w:tcPr>
            <w:tcW w:w="8598" w:type="dxa"/>
            <w:gridSpan w:val="9"/>
            <w:shd w:val="clear" w:color="auto" w:fill="auto"/>
          </w:tcPr>
          <w:p w14:paraId="1B917DBA" w14:textId="77777777" w:rsidR="00E371FC" w:rsidRDefault="00E371FC" w:rsidP="005C1873">
            <w:pPr>
              <w:widowControl/>
              <w:jc w:val="both"/>
              <w:rPr>
                <w:color w:val="000000"/>
              </w:rPr>
            </w:pPr>
            <w:r>
              <w:rPr>
                <w:color w:val="000000"/>
              </w:rPr>
              <w:t>If not enough Members are present in person or by representative within half an hour of the time the meeting was scheduled to start, the meeting shall be rescheduled to the same day the following week at the same time and at such place as may be fixed by the Chairperson of the meeting and announced at the meeting.  There is no need to give notice to Members of the rescheduled meeting.   If at that meeting there are not enough Members present in person or by representative at the scheduled starting time the meeting can still go ahead.</w:t>
            </w:r>
          </w:p>
          <w:p w14:paraId="37911C1E" w14:textId="77777777" w:rsidR="00E371FC" w:rsidRDefault="00E371FC" w:rsidP="005C1873">
            <w:pPr>
              <w:widowControl/>
              <w:jc w:val="both"/>
              <w:rPr>
                <w:color w:val="000000"/>
              </w:rPr>
            </w:pPr>
          </w:p>
        </w:tc>
      </w:tr>
      <w:tr w:rsidR="00E371FC" w14:paraId="2ECDF813" w14:textId="77777777" w:rsidTr="0033280D">
        <w:trPr>
          <w:cantSplit/>
        </w:trPr>
        <w:tc>
          <w:tcPr>
            <w:tcW w:w="1008" w:type="dxa"/>
            <w:shd w:val="clear" w:color="auto" w:fill="auto"/>
          </w:tcPr>
          <w:p w14:paraId="276C5780" w14:textId="77777777" w:rsidR="00E371FC" w:rsidRDefault="00E371FC" w:rsidP="005C1873">
            <w:pPr>
              <w:widowControl/>
              <w:jc w:val="both"/>
              <w:rPr>
                <w:color w:val="000000"/>
              </w:rPr>
            </w:pPr>
            <w:r>
              <w:rPr>
                <w:color w:val="000000"/>
              </w:rPr>
              <w:t>25</w:t>
            </w:r>
          </w:p>
        </w:tc>
        <w:tc>
          <w:tcPr>
            <w:tcW w:w="8598" w:type="dxa"/>
            <w:gridSpan w:val="9"/>
            <w:shd w:val="clear" w:color="auto" w:fill="auto"/>
          </w:tcPr>
          <w:p w14:paraId="02659E9F" w14:textId="77777777" w:rsidR="00E371FC" w:rsidRDefault="00E371FC" w:rsidP="005C1873">
            <w:pPr>
              <w:widowControl/>
              <w:jc w:val="both"/>
              <w:rPr>
                <w:color w:val="000000"/>
              </w:rPr>
            </w:pPr>
            <w:r>
              <w:rPr>
                <w:color w:val="000000"/>
              </w:rPr>
              <w:t>If a majority of Members present agree, the Chairperson of a meeting can adjourn the meeting.  No business can be discussed at the adjourned meeting other than the business not reached or left unfinished at the original meeting.  There is no need to give notice to Members of the adjourned meeting.</w:t>
            </w:r>
          </w:p>
          <w:p w14:paraId="0F82FA6E" w14:textId="77777777" w:rsidR="00E371FC" w:rsidRDefault="00E371FC" w:rsidP="005C1873">
            <w:pPr>
              <w:widowControl/>
              <w:jc w:val="both"/>
              <w:rPr>
                <w:color w:val="000000"/>
              </w:rPr>
            </w:pPr>
          </w:p>
        </w:tc>
      </w:tr>
      <w:tr w:rsidR="00E371FC" w14:paraId="57129042" w14:textId="77777777" w:rsidTr="0033280D">
        <w:trPr>
          <w:cantSplit/>
        </w:trPr>
        <w:tc>
          <w:tcPr>
            <w:tcW w:w="1008" w:type="dxa"/>
            <w:shd w:val="clear" w:color="auto" w:fill="auto"/>
          </w:tcPr>
          <w:p w14:paraId="2EB2BE88" w14:textId="77777777" w:rsidR="00E371FC" w:rsidRDefault="00E371FC" w:rsidP="005C1873">
            <w:pPr>
              <w:widowControl/>
              <w:jc w:val="both"/>
              <w:rPr>
                <w:color w:val="000000"/>
              </w:rPr>
            </w:pPr>
            <w:r>
              <w:rPr>
                <w:color w:val="000000"/>
              </w:rPr>
              <w:t>26.1</w:t>
            </w:r>
          </w:p>
        </w:tc>
        <w:tc>
          <w:tcPr>
            <w:tcW w:w="8598" w:type="dxa"/>
            <w:gridSpan w:val="9"/>
            <w:shd w:val="clear" w:color="auto" w:fill="auto"/>
          </w:tcPr>
          <w:p w14:paraId="1A4421C7" w14:textId="77777777" w:rsidR="00E371FC" w:rsidRDefault="00E371FC" w:rsidP="005C1873">
            <w:pPr>
              <w:pStyle w:val="BodyText2"/>
              <w:widowControl/>
            </w:pPr>
            <w:r>
              <w:t>The Chairperson of the Committee will be Chairperson at all meetings of the Association.  If there is no Chairperson or he/she is not present or willing to act, the Members present must elect a Member of the Committee to be Chairperson of the meeting.  If no Committee Members are present, the Members present must elect a Member to be Chairperson of the meeting.</w:t>
            </w:r>
          </w:p>
          <w:p w14:paraId="42D095E0" w14:textId="77777777" w:rsidR="00E371FC" w:rsidRDefault="00E371FC" w:rsidP="005C1873">
            <w:pPr>
              <w:widowControl/>
              <w:jc w:val="both"/>
              <w:rPr>
                <w:color w:val="000000"/>
              </w:rPr>
            </w:pPr>
          </w:p>
        </w:tc>
      </w:tr>
      <w:tr w:rsidR="00E371FC" w14:paraId="5D333665" w14:textId="77777777" w:rsidTr="0033280D">
        <w:trPr>
          <w:cantSplit/>
        </w:trPr>
        <w:tc>
          <w:tcPr>
            <w:tcW w:w="1008" w:type="dxa"/>
            <w:shd w:val="clear" w:color="auto" w:fill="auto"/>
          </w:tcPr>
          <w:p w14:paraId="7E3524AA" w14:textId="77777777" w:rsidR="00E371FC" w:rsidRDefault="00E371FC" w:rsidP="005C1873">
            <w:pPr>
              <w:widowControl/>
              <w:jc w:val="both"/>
              <w:rPr>
                <w:color w:val="000000"/>
              </w:rPr>
            </w:pPr>
            <w:r>
              <w:rPr>
                <w:color w:val="000000"/>
              </w:rPr>
              <w:t>26.2</w:t>
            </w:r>
          </w:p>
        </w:tc>
        <w:tc>
          <w:tcPr>
            <w:tcW w:w="8598" w:type="dxa"/>
            <w:gridSpan w:val="9"/>
            <w:shd w:val="clear" w:color="auto" w:fill="auto"/>
          </w:tcPr>
          <w:p w14:paraId="57CC9527" w14:textId="77777777" w:rsidR="00E371FC" w:rsidRDefault="00E371FC" w:rsidP="005C1873">
            <w:pPr>
              <w:widowControl/>
              <w:jc w:val="both"/>
              <w:rPr>
                <w:color w:val="000000"/>
              </w:rPr>
            </w:pPr>
            <w:r>
              <w:rPr>
                <w:color w:val="000000"/>
              </w:rPr>
              <w:t>If the Chairperson arrives later, after the meeting has commenced, s/he will take over as Chairperson of the meeting as soon as the current agenda item is concluded.</w:t>
            </w:r>
          </w:p>
          <w:p w14:paraId="5E82DBB2" w14:textId="77777777" w:rsidR="00E371FC" w:rsidRDefault="00E371FC" w:rsidP="005C1873">
            <w:pPr>
              <w:widowControl/>
              <w:jc w:val="both"/>
              <w:rPr>
                <w:color w:val="000000"/>
              </w:rPr>
            </w:pPr>
          </w:p>
        </w:tc>
      </w:tr>
      <w:tr w:rsidR="00E371FC" w14:paraId="7E29F821" w14:textId="77777777" w:rsidTr="0033280D">
        <w:trPr>
          <w:cantSplit/>
        </w:trPr>
        <w:tc>
          <w:tcPr>
            <w:tcW w:w="9606" w:type="dxa"/>
            <w:gridSpan w:val="10"/>
            <w:shd w:val="clear" w:color="auto" w:fill="auto"/>
          </w:tcPr>
          <w:p w14:paraId="10BAAEC4" w14:textId="77777777" w:rsidR="00E371FC" w:rsidRDefault="00E371FC" w:rsidP="005C1873">
            <w:pPr>
              <w:widowControl/>
              <w:jc w:val="both"/>
              <w:rPr>
                <w:b/>
                <w:color w:val="000000"/>
                <w:sz w:val="28"/>
                <w:szCs w:val="28"/>
              </w:rPr>
            </w:pPr>
            <w:r>
              <w:rPr>
                <w:b/>
                <w:color w:val="000000"/>
                <w:sz w:val="28"/>
                <w:szCs w:val="28"/>
              </w:rPr>
              <w:t>Proxies/Representatives/Postal Votes</w:t>
            </w:r>
          </w:p>
          <w:p w14:paraId="64CF4228" w14:textId="77777777" w:rsidR="00E371FC" w:rsidRDefault="00E371FC" w:rsidP="005C1873">
            <w:pPr>
              <w:widowControl/>
              <w:jc w:val="both"/>
              <w:rPr>
                <w:b/>
                <w:color w:val="000000"/>
                <w:sz w:val="28"/>
                <w:szCs w:val="28"/>
              </w:rPr>
            </w:pPr>
          </w:p>
        </w:tc>
      </w:tr>
      <w:tr w:rsidR="00E371FC" w14:paraId="40B21D03" w14:textId="77777777" w:rsidTr="0033280D">
        <w:trPr>
          <w:cantSplit/>
        </w:trPr>
        <w:tc>
          <w:tcPr>
            <w:tcW w:w="1008" w:type="dxa"/>
            <w:shd w:val="clear" w:color="auto" w:fill="auto"/>
          </w:tcPr>
          <w:p w14:paraId="2B211701" w14:textId="77777777" w:rsidR="00E371FC" w:rsidRDefault="00E371FC" w:rsidP="005C1873">
            <w:pPr>
              <w:widowControl/>
              <w:jc w:val="both"/>
              <w:rPr>
                <w:color w:val="000000"/>
              </w:rPr>
            </w:pPr>
            <w:r>
              <w:rPr>
                <w:color w:val="000000"/>
              </w:rPr>
              <w:t>27.1</w:t>
            </w:r>
          </w:p>
        </w:tc>
        <w:tc>
          <w:tcPr>
            <w:tcW w:w="8598" w:type="dxa"/>
            <w:gridSpan w:val="9"/>
            <w:shd w:val="clear" w:color="auto" w:fill="auto"/>
          </w:tcPr>
          <w:p w14:paraId="2F7C5582" w14:textId="37FCEC6E" w:rsidR="00E371FC" w:rsidRDefault="00E371FC" w:rsidP="005C1873">
            <w:pPr>
              <w:widowControl/>
              <w:jc w:val="both"/>
              <w:rPr>
                <w:color w:val="000000"/>
              </w:rPr>
            </w:pPr>
            <w:r>
              <w:rPr>
                <w:color w:val="000000"/>
              </w:rPr>
              <w:t>To appoint a representative to vote on your behalf by proxy, you must let the Association have a properly completed document in the form shown in Appendix 1.  Your representative does not need to be a Member.  The document must reach the Association at least five days before the meeting at which you want to be represented.</w:t>
            </w:r>
            <w:r w:rsidR="00040EE3">
              <w:rPr>
                <w:color w:val="000000"/>
              </w:rPr>
              <w:t xml:space="preserve">  The Chairperson shall not be entitled to act as a representative for any other Member.</w:t>
            </w:r>
          </w:p>
          <w:p w14:paraId="4FE93564" w14:textId="77777777" w:rsidR="00E371FC" w:rsidRDefault="00E371FC" w:rsidP="005C1873">
            <w:pPr>
              <w:widowControl/>
              <w:jc w:val="both"/>
              <w:rPr>
                <w:color w:val="000000"/>
              </w:rPr>
            </w:pPr>
          </w:p>
        </w:tc>
      </w:tr>
      <w:tr w:rsidR="00E371FC" w14:paraId="20ED2496" w14:textId="77777777" w:rsidTr="0033280D">
        <w:trPr>
          <w:cantSplit/>
        </w:trPr>
        <w:tc>
          <w:tcPr>
            <w:tcW w:w="1008" w:type="dxa"/>
            <w:shd w:val="clear" w:color="auto" w:fill="auto"/>
          </w:tcPr>
          <w:p w14:paraId="0C0FD436" w14:textId="77777777" w:rsidR="00E371FC" w:rsidRDefault="00E371FC" w:rsidP="005C1873">
            <w:pPr>
              <w:widowControl/>
              <w:jc w:val="both"/>
              <w:rPr>
                <w:color w:val="000000"/>
              </w:rPr>
            </w:pPr>
            <w:r>
              <w:rPr>
                <w:color w:val="000000"/>
              </w:rPr>
              <w:t>27.2</w:t>
            </w:r>
          </w:p>
        </w:tc>
        <w:tc>
          <w:tcPr>
            <w:tcW w:w="8598" w:type="dxa"/>
            <w:gridSpan w:val="9"/>
            <w:shd w:val="clear" w:color="auto" w:fill="auto"/>
          </w:tcPr>
          <w:p w14:paraId="564CC01B" w14:textId="77777777" w:rsidR="00E371FC" w:rsidRDefault="00E371FC" w:rsidP="005C1873">
            <w:pPr>
              <w:widowControl/>
              <w:jc w:val="both"/>
              <w:rPr>
                <w:color w:val="000000"/>
              </w:rPr>
            </w:pPr>
            <w:r>
              <w:rPr>
                <w:color w:val="000000"/>
              </w:rPr>
              <w:t>If there is any doubt about whether your representative has authority to vote, the Chairperson will decide and his/her decision will be final.</w:t>
            </w:r>
          </w:p>
          <w:p w14:paraId="5972B741" w14:textId="77777777" w:rsidR="00E371FC" w:rsidRDefault="00E371FC" w:rsidP="005C1873">
            <w:pPr>
              <w:widowControl/>
              <w:jc w:val="both"/>
              <w:rPr>
                <w:color w:val="000000"/>
              </w:rPr>
            </w:pPr>
          </w:p>
        </w:tc>
      </w:tr>
      <w:tr w:rsidR="00E371FC" w14:paraId="10D8A2DA" w14:textId="77777777" w:rsidTr="0033280D">
        <w:trPr>
          <w:cantSplit/>
        </w:trPr>
        <w:tc>
          <w:tcPr>
            <w:tcW w:w="1008" w:type="dxa"/>
            <w:shd w:val="clear" w:color="auto" w:fill="auto"/>
          </w:tcPr>
          <w:p w14:paraId="44A15E84" w14:textId="77777777" w:rsidR="00E371FC" w:rsidRDefault="00E371FC" w:rsidP="005C1873">
            <w:pPr>
              <w:widowControl/>
              <w:jc w:val="both"/>
              <w:rPr>
                <w:color w:val="000000"/>
              </w:rPr>
            </w:pPr>
            <w:r>
              <w:rPr>
                <w:color w:val="000000"/>
              </w:rPr>
              <w:t>27.3</w:t>
            </w:r>
          </w:p>
        </w:tc>
        <w:tc>
          <w:tcPr>
            <w:tcW w:w="8598" w:type="dxa"/>
            <w:gridSpan w:val="9"/>
            <w:shd w:val="clear" w:color="auto" w:fill="auto"/>
          </w:tcPr>
          <w:p w14:paraId="7DB3C77D" w14:textId="77777777" w:rsidR="00E371FC" w:rsidRDefault="00E371FC" w:rsidP="005C1873">
            <w:pPr>
              <w:widowControl/>
              <w:jc w:val="both"/>
              <w:rPr>
                <w:color w:val="000000"/>
              </w:rPr>
            </w:pPr>
            <w:r>
              <w:rPr>
                <w:color w:val="000000"/>
              </w:rPr>
              <w:t xml:space="preserve"> The maximum number of proxy votes that may be cast by any one person is 10.</w:t>
            </w:r>
          </w:p>
          <w:p w14:paraId="74F908EF" w14:textId="77777777" w:rsidR="00E371FC" w:rsidRDefault="00E371FC" w:rsidP="005C1873">
            <w:pPr>
              <w:widowControl/>
              <w:jc w:val="both"/>
              <w:rPr>
                <w:color w:val="000000"/>
              </w:rPr>
            </w:pPr>
          </w:p>
        </w:tc>
      </w:tr>
      <w:tr w:rsidR="00E371FC" w14:paraId="39687965" w14:textId="77777777" w:rsidTr="0033280D">
        <w:trPr>
          <w:cantSplit/>
        </w:trPr>
        <w:tc>
          <w:tcPr>
            <w:tcW w:w="1008" w:type="dxa"/>
            <w:shd w:val="clear" w:color="auto" w:fill="auto"/>
          </w:tcPr>
          <w:p w14:paraId="61EC3992" w14:textId="77777777" w:rsidR="00E371FC" w:rsidRDefault="00E371FC" w:rsidP="005C1873">
            <w:pPr>
              <w:widowControl/>
              <w:jc w:val="both"/>
              <w:rPr>
                <w:color w:val="000000"/>
              </w:rPr>
            </w:pPr>
            <w:r>
              <w:rPr>
                <w:color w:val="000000"/>
              </w:rPr>
              <w:t>27.4</w:t>
            </w:r>
          </w:p>
        </w:tc>
        <w:tc>
          <w:tcPr>
            <w:tcW w:w="8598" w:type="dxa"/>
            <w:gridSpan w:val="9"/>
            <w:shd w:val="clear" w:color="auto" w:fill="auto"/>
          </w:tcPr>
          <w:p w14:paraId="3E696E9B" w14:textId="77777777" w:rsidR="00E371FC" w:rsidRDefault="00E371FC" w:rsidP="005C1873">
            <w:pPr>
              <w:widowControl/>
              <w:jc w:val="both"/>
              <w:rPr>
                <w:color w:val="000000"/>
              </w:rPr>
            </w:pPr>
            <w:r>
              <w:rPr>
                <w:color w:val="000000"/>
              </w:rPr>
              <w:t>To reverse your appointment of a representative, you must let the Association have a properly completed document in the form shown in Appendix 2.  The document must be presented to the Association before the meeting at which you no longer want to be represented convenes.  Alternatively, if you declare yourself present before the meeting convenes, the appointment of a representative to vote on your behalf will automatically fall.</w:t>
            </w:r>
          </w:p>
          <w:p w14:paraId="6DC4FE9B" w14:textId="77777777" w:rsidR="00E371FC" w:rsidRDefault="00E371FC" w:rsidP="005C1873">
            <w:pPr>
              <w:widowControl/>
              <w:jc w:val="both"/>
              <w:rPr>
                <w:color w:val="000000"/>
              </w:rPr>
            </w:pPr>
          </w:p>
        </w:tc>
      </w:tr>
      <w:tr w:rsidR="00E371FC" w14:paraId="4CA8FE3C" w14:textId="77777777" w:rsidTr="0033280D">
        <w:trPr>
          <w:cantSplit/>
        </w:trPr>
        <w:tc>
          <w:tcPr>
            <w:tcW w:w="1008" w:type="dxa"/>
            <w:shd w:val="clear" w:color="auto" w:fill="auto"/>
          </w:tcPr>
          <w:p w14:paraId="7805DF8B" w14:textId="77777777" w:rsidR="00E371FC" w:rsidRDefault="00E371FC" w:rsidP="005C1873">
            <w:pPr>
              <w:widowControl/>
              <w:jc w:val="both"/>
              <w:rPr>
                <w:color w:val="000000"/>
              </w:rPr>
            </w:pPr>
            <w:r>
              <w:rPr>
                <w:color w:val="000000"/>
              </w:rPr>
              <w:lastRenderedPageBreak/>
              <w:t>27.5</w:t>
            </w:r>
          </w:p>
          <w:p w14:paraId="145DDF1F" w14:textId="77777777" w:rsidR="00E371FC" w:rsidRDefault="00E371FC" w:rsidP="005C1873">
            <w:pPr>
              <w:widowControl/>
              <w:jc w:val="both"/>
              <w:rPr>
                <w:color w:val="000000"/>
              </w:rPr>
            </w:pPr>
          </w:p>
          <w:p w14:paraId="7045530B" w14:textId="77777777" w:rsidR="00E371FC" w:rsidRDefault="00E371FC" w:rsidP="005C1873">
            <w:pPr>
              <w:widowControl/>
              <w:jc w:val="both"/>
              <w:rPr>
                <w:color w:val="000000"/>
              </w:rPr>
            </w:pPr>
          </w:p>
          <w:p w14:paraId="2E8FC256" w14:textId="77777777" w:rsidR="00E371FC" w:rsidRDefault="00E371FC" w:rsidP="005C1873">
            <w:pPr>
              <w:widowControl/>
              <w:jc w:val="both"/>
              <w:rPr>
                <w:color w:val="000000"/>
              </w:rPr>
            </w:pPr>
          </w:p>
          <w:p w14:paraId="5C1F221A" w14:textId="77777777" w:rsidR="00E371FC" w:rsidRDefault="00E371FC" w:rsidP="005C1873">
            <w:pPr>
              <w:widowControl/>
              <w:jc w:val="both"/>
              <w:rPr>
                <w:color w:val="000000"/>
              </w:rPr>
            </w:pPr>
          </w:p>
        </w:tc>
        <w:tc>
          <w:tcPr>
            <w:tcW w:w="8598" w:type="dxa"/>
            <w:gridSpan w:val="9"/>
            <w:shd w:val="clear" w:color="auto" w:fill="auto"/>
          </w:tcPr>
          <w:p w14:paraId="316C1683" w14:textId="77777777" w:rsidR="00E371FC" w:rsidRDefault="00E371FC" w:rsidP="005C1873">
            <w:pPr>
              <w:widowControl/>
              <w:jc w:val="both"/>
              <w:rPr>
                <w:color w:val="000000"/>
              </w:rPr>
            </w:pPr>
            <w:r>
              <w:rPr>
                <w:color w:val="000000"/>
              </w:rPr>
              <w:t>The Chairperson will report to the meeting the details of any documents seeking to appoint a representative received but which are not valid.  If you represent an organisation, your authorisation or appointment as a representative requires to be in accordance with the terms of Rule 12.2.</w:t>
            </w:r>
          </w:p>
          <w:p w14:paraId="1AA87BFB" w14:textId="77777777" w:rsidR="00E371FC" w:rsidRDefault="00E371FC" w:rsidP="005C1873">
            <w:pPr>
              <w:widowControl/>
              <w:jc w:val="both"/>
              <w:rPr>
                <w:color w:val="000000"/>
              </w:rPr>
            </w:pPr>
          </w:p>
        </w:tc>
      </w:tr>
      <w:tr w:rsidR="00E371FC" w14:paraId="58DA0AA9" w14:textId="77777777" w:rsidTr="0033280D">
        <w:trPr>
          <w:cantSplit/>
        </w:trPr>
        <w:tc>
          <w:tcPr>
            <w:tcW w:w="1008" w:type="dxa"/>
            <w:shd w:val="clear" w:color="auto" w:fill="auto"/>
          </w:tcPr>
          <w:p w14:paraId="0A2E2A87" w14:textId="77777777" w:rsidR="00E371FC" w:rsidRDefault="00E371FC" w:rsidP="005C1873">
            <w:pPr>
              <w:widowControl/>
              <w:jc w:val="both"/>
              <w:rPr>
                <w:color w:val="000000"/>
              </w:rPr>
            </w:pPr>
            <w:r>
              <w:rPr>
                <w:color w:val="000000"/>
              </w:rPr>
              <w:t>27.6</w:t>
            </w:r>
          </w:p>
        </w:tc>
        <w:tc>
          <w:tcPr>
            <w:tcW w:w="8598" w:type="dxa"/>
            <w:gridSpan w:val="9"/>
            <w:shd w:val="clear" w:color="auto" w:fill="auto"/>
          </w:tcPr>
          <w:p w14:paraId="282231A5" w14:textId="77777777" w:rsidR="00E371FC" w:rsidRDefault="00E371FC" w:rsidP="005C1873">
            <w:pPr>
              <w:widowControl/>
              <w:jc w:val="both"/>
              <w:rPr>
                <w:color w:val="000000"/>
              </w:rPr>
            </w:pPr>
            <w:r>
              <w:rPr>
                <w:color w:val="000000"/>
              </w:rPr>
              <w:t xml:space="preserve">If there is to be an election of Committee Members at an Annual General Meeting, you can vote by post. Not less than 14 days before a meeting is held at which one or more Committee Members will be elected, you will receive a ballot paper for the election. You can vote in the election by returning the ballot paper to the Secretary at least 5 days before the day of the meeting, or by bringing your ballot paper along to the meeting.  </w:t>
            </w:r>
          </w:p>
          <w:p w14:paraId="42D74E0C" w14:textId="77777777" w:rsidR="00E371FC" w:rsidRDefault="00E371FC" w:rsidP="005C1873">
            <w:pPr>
              <w:widowControl/>
              <w:jc w:val="both"/>
              <w:rPr>
                <w:color w:val="000000"/>
              </w:rPr>
            </w:pPr>
          </w:p>
        </w:tc>
      </w:tr>
      <w:tr w:rsidR="00E371FC" w14:paraId="1E0877BC" w14:textId="77777777" w:rsidTr="0033280D">
        <w:trPr>
          <w:cantSplit/>
        </w:trPr>
        <w:tc>
          <w:tcPr>
            <w:tcW w:w="9606" w:type="dxa"/>
            <w:gridSpan w:val="10"/>
            <w:shd w:val="clear" w:color="auto" w:fill="auto"/>
          </w:tcPr>
          <w:p w14:paraId="3FD7C93D" w14:textId="77777777" w:rsidR="00E371FC" w:rsidRDefault="00E371FC" w:rsidP="00691F65">
            <w:pPr>
              <w:keepNext/>
              <w:jc w:val="both"/>
              <w:rPr>
                <w:b/>
                <w:color w:val="000000"/>
                <w:sz w:val="28"/>
                <w:szCs w:val="28"/>
              </w:rPr>
            </w:pPr>
            <w:r>
              <w:rPr>
                <w:b/>
                <w:color w:val="000000"/>
                <w:sz w:val="28"/>
                <w:szCs w:val="28"/>
              </w:rPr>
              <w:t>Voting</w:t>
            </w:r>
          </w:p>
          <w:p w14:paraId="54500CD0" w14:textId="77777777" w:rsidR="00E371FC" w:rsidRDefault="00E371FC" w:rsidP="00691F65">
            <w:pPr>
              <w:keepNext/>
              <w:jc w:val="both"/>
              <w:rPr>
                <w:b/>
                <w:color w:val="000000"/>
                <w:sz w:val="28"/>
                <w:szCs w:val="28"/>
              </w:rPr>
            </w:pPr>
          </w:p>
        </w:tc>
      </w:tr>
      <w:tr w:rsidR="00E371FC" w14:paraId="43F6F8C0" w14:textId="77777777" w:rsidTr="0033280D">
        <w:trPr>
          <w:cantSplit/>
        </w:trPr>
        <w:tc>
          <w:tcPr>
            <w:tcW w:w="1008" w:type="dxa"/>
            <w:shd w:val="clear" w:color="auto" w:fill="auto"/>
          </w:tcPr>
          <w:p w14:paraId="45E6178D" w14:textId="77777777" w:rsidR="00E371FC" w:rsidRDefault="00E371FC" w:rsidP="00691F65">
            <w:pPr>
              <w:keepNext/>
              <w:jc w:val="both"/>
              <w:rPr>
                <w:color w:val="000000"/>
              </w:rPr>
            </w:pPr>
            <w:r>
              <w:rPr>
                <w:color w:val="000000"/>
              </w:rPr>
              <w:t>28</w:t>
            </w:r>
          </w:p>
        </w:tc>
        <w:tc>
          <w:tcPr>
            <w:tcW w:w="8598" w:type="dxa"/>
            <w:gridSpan w:val="9"/>
            <w:shd w:val="clear" w:color="auto" w:fill="auto"/>
          </w:tcPr>
          <w:p w14:paraId="2722552A" w14:textId="77777777" w:rsidR="00E371FC" w:rsidRDefault="00E371FC" w:rsidP="005C1873">
            <w:pPr>
              <w:widowControl/>
              <w:jc w:val="both"/>
              <w:rPr>
                <w:color w:val="000000"/>
              </w:rPr>
            </w:pPr>
            <w:r>
              <w:rPr>
                <w:color w:val="000000"/>
              </w:rPr>
              <w:t xml:space="preserve">If a decision of a meeting is put to the vote, the outcome will be determined by the majority of those Members voting.  Voting will be by a show of hands except where a poll is requested or required.  Votes cannot be taken on resolutions which conflict with any provisions of these Rules or the law. </w:t>
            </w:r>
          </w:p>
          <w:p w14:paraId="6B29F709" w14:textId="77777777" w:rsidR="00E371FC" w:rsidRDefault="00E371FC" w:rsidP="005C1873">
            <w:pPr>
              <w:widowControl/>
              <w:jc w:val="both"/>
              <w:rPr>
                <w:color w:val="000000"/>
              </w:rPr>
            </w:pPr>
          </w:p>
        </w:tc>
      </w:tr>
      <w:tr w:rsidR="00E371FC" w14:paraId="56F881E3" w14:textId="77777777" w:rsidTr="0033280D">
        <w:trPr>
          <w:cantSplit/>
        </w:trPr>
        <w:tc>
          <w:tcPr>
            <w:tcW w:w="1008" w:type="dxa"/>
            <w:shd w:val="clear" w:color="auto" w:fill="auto"/>
          </w:tcPr>
          <w:p w14:paraId="74B1A78D" w14:textId="77777777" w:rsidR="00E371FC" w:rsidRDefault="00E371FC" w:rsidP="005C1873">
            <w:pPr>
              <w:widowControl/>
              <w:jc w:val="both"/>
              <w:rPr>
                <w:color w:val="000000"/>
              </w:rPr>
            </w:pPr>
            <w:r>
              <w:rPr>
                <w:color w:val="000000"/>
              </w:rPr>
              <w:t>29.1</w:t>
            </w:r>
          </w:p>
          <w:p w14:paraId="5E75C934" w14:textId="77777777" w:rsidR="00E371FC" w:rsidRDefault="00E371FC" w:rsidP="005C1873">
            <w:pPr>
              <w:widowControl/>
              <w:jc w:val="both"/>
              <w:rPr>
                <w:color w:val="000000"/>
              </w:rPr>
            </w:pPr>
          </w:p>
          <w:p w14:paraId="67B4A8D4" w14:textId="77777777" w:rsidR="00E371FC" w:rsidRDefault="00E371FC" w:rsidP="005C1873">
            <w:pPr>
              <w:widowControl/>
              <w:jc w:val="both"/>
              <w:rPr>
                <w:color w:val="000000"/>
              </w:rPr>
            </w:pPr>
          </w:p>
          <w:p w14:paraId="18BDBE29" w14:textId="77777777" w:rsidR="00E371FC" w:rsidRDefault="00E371FC" w:rsidP="005C1873">
            <w:pPr>
              <w:widowControl/>
              <w:jc w:val="both"/>
              <w:rPr>
                <w:color w:val="000000"/>
              </w:rPr>
            </w:pPr>
          </w:p>
          <w:p w14:paraId="4234E903" w14:textId="77777777" w:rsidR="00E371FC" w:rsidRDefault="00E371FC" w:rsidP="005C1873">
            <w:pPr>
              <w:widowControl/>
              <w:jc w:val="both"/>
              <w:rPr>
                <w:color w:val="000000"/>
              </w:rPr>
            </w:pPr>
          </w:p>
          <w:p w14:paraId="02DBE1D3" w14:textId="77777777" w:rsidR="00E371FC" w:rsidRDefault="00E371FC" w:rsidP="005C1873">
            <w:pPr>
              <w:widowControl/>
              <w:jc w:val="both"/>
              <w:rPr>
                <w:color w:val="000000"/>
              </w:rPr>
            </w:pPr>
            <w:r>
              <w:rPr>
                <w:color w:val="000000"/>
              </w:rPr>
              <w:t xml:space="preserve">29.2 </w:t>
            </w:r>
          </w:p>
        </w:tc>
        <w:tc>
          <w:tcPr>
            <w:tcW w:w="8598" w:type="dxa"/>
            <w:gridSpan w:val="9"/>
            <w:shd w:val="clear" w:color="auto" w:fill="auto"/>
          </w:tcPr>
          <w:p w14:paraId="487304F0" w14:textId="77777777" w:rsidR="00E371FC" w:rsidRDefault="00E371FC" w:rsidP="005C1873">
            <w:pPr>
              <w:widowControl/>
              <w:jc w:val="both"/>
              <w:rPr>
                <w:color w:val="000000"/>
              </w:rPr>
            </w:pPr>
            <w:r>
              <w:rPr>
                <w:color w:val="000000"/>
              </w:rPr>
              <w:t>Where a vote is by a show of hands every Member present in person has one vote.  Where a vote is by a poll every Member present in person or who has appointed a representative has one vote.  Where an appointed proxy is present, and he/she advises the Chairperson, the Chairperson shall direct that the vote is by a poll.</w:t>
            </w:r>
          </w:p>
          <w:p w14:paraId="7F91483F" w14:textId="77777777" w:rsidR="00E371FC" w:rsidRDefault="00E371FC" w:rsidP="005C1873">
            <w:pPr>
              <w:widowControl/>
              <w:jc w:val="both"/>
              <w:rPr>
                <w:color w:val="000000"/>
              </w:rPr>
            </w:pPr>
          </w:p>
          <w:p w14:paraId="038DA0A9" w14:textId="77777777" w:rsidR="00E371FC" w:rsidRDefault="00E371FC" w:rsidP="005C1873">
            <w:pPr>
              <w:widowControl/>
              <w:jc w:val="both"/>
              <w:rPr>
                <w:color w:val="000000"/>
              </w:rPr>
            </w:pPr>
            <w:r>
              <w:rPr>
                <w:color w:val="000000"/>
              </w:rPr>
              <w:t xml:space="preserve">In relation to the election of Committee Members, the vote is by a poll using the ballot paper issued to the Members prior to the meeting; votes received by post in advance of the meeting will be counted in the total number of votes at the meeting. </w:t>
            </w:r>
          </w:p>
          <w:p w14:paraId="6B592BF7" w14:textId="77777777" w:rsidR="00E371FC" w:rsidRDefault="00E371FC" w:rsidP="005C1873">
            <w:pPr>
              <w:widowControl/>
              <w:jc w:val="both"/>
              <w:rPr>
                <w:color w:val="000000"/>
              </w:rPr>
            </w:pPr>
          </w:p>
        </w:tc>
      </w:tr>
      <w:tr w:rsidR="00E371FC" w14:paraId="03C51B94" w14:textId="77777777" w:rsidTr="0033280D">
        <w:trPr>
          <w:cantSplit/>
        </w:trPr>
        <w:tc>
          <w:tcPr>
            <w:tcW w:w="1008" w:type="dxa"/>
            <w:shd w:val="clear" w:color="auto" w:fill="auto"/>
          </w:tcPr>
          <w:p w14:paraId="169BD5AE" w14:textId="77777777" w:rsidR="00E371FC" w:rsidRDefault="00E371FC" w:rsidP="005C1873">
            <w:pPr>
              <w:widowControl/>
              <w:jc w:val="both"/>
              <w:rPr>
                <w:color w:val="000000"/>
              </w:rPr>
            </w:pPr>
            <w:r>
              <w:rPr>
                <w:color w:val="000000"/>
              </w:rPr>
              <w:t>30</w:t>
            </w:r>
          </w:p>
        </w:tc>
        <w:tc>
          <w:tcPr>
            <w:tcW w:w="8598" w:type="dxa"/>
            <w:gridSpan w:val="9"/>
            <w:shd w:val="clear" w:color="auto" w:fill="auto"/>
          </w:tcPr>
          <w:p w14:paraId="7361437B" w14:textId="77777777" w:rsidR="00E371FC" w:rsidRDefault="00E371FC" w:rsidP="005C1873">
            <w:pPr>
              <w:widowControl/>
              <w:jc w:val="both"/>
              <w:rPr>
                <w:color w:val="000000"/>
              </w:rPr>
            </w:pPr>
            <w:r>
              <w:rPr>
                <w:color w:val="000000"/>
              </w:rPr>
              <w:t>If there is an equal number of votes for and against a resolution, or in relation to the election of Committee Members, the Chairperson will have a second and deciding vote.  The Chairperson’s announcement of the decision of a vote will be final and conclusive.  The decision is then recorded in the minutes of the meeting.  There is no need to record the number of votes for or against the decision.</w:t>
            </w:r>
          </w:p>
          <w:p w14:paraId="7566CCA0" w14:textId="77777777" w:rsidR="00E371FC" w:rsidRDefault="00E371FC" w:rsidP="005C1873">
            <w:pPr>
              <w:widowControl/>
              <w:jc w:val="both"/>
              <w:rPr>
                <w:color w:val="000000"/>
              </w:rPr>
            </w:pPr>
          </w:p>
        </w:tc>
      </w:tr>
      <w:tr w:rsidR="00E371FC" w14:paraId="27FE894F" w14:textId="77777777" w:rsidTr="0033280D">
        <w:trPr>
          <w:cantSplit/>
        </w:trPr>
        <w:tc>
          <w:tcPr>
            <w:tcW w:w="1008" w:type="dxa"/>
            <w:shd w:val="clear" w:color="auto" w:fill="auto"/>
          </w:tcPr>
          <w:p w14:paraId="3BBF9D36" w14:textId="77777777" w:rsidR="00E371FC" w:rsidRDefault="00E371FC" w:rsidP="005C1873">
            <w:pPr>
              <w:widowControl/>
              <w:jc w:val="both"/>
              <w:rPr>
                <w:color w:val="000000"/>
              </w:rPr>
            </w:pPr>
            <w:r>
              <w:rPr>
                <w:color w:val="000000"/>
              </w:rPr>
              <w:t>31.1</w:t>
            </w:r>
          </w:p>
        </w:tc>
        <w:tc>
          <w:tcPr>
            <w:tcW w:w="8598" w:type="dxa"/>
            <w:gridSpan w:val="9"/>
            <w:shd w:val="clear" w:color="auto" w:fill="auto"/>
          </w:tcPr>
          <w:p w14:paraId="40FEED0B" w14:textId="77777777" w:rsidR="00E371FC" w:rsidRDefault="00E371FC" w:rsidP="005C1873">
            <w:pPr>
              <w:widowControl/>
              <w:jc w:val="both"/>
              <w:rPr>
                <w:color w:val="000000"/>
              </w:rPr>
            </w:pPr>
            <w:r>
              <w:rPr>
                <w:color w:val="000000"/>
              </w:rPr>
              <w:t>A poll can be required before or immediately after a vote by a show of hands, if at least one-tenth of the Members present at the meeting (in person or by proxy through a representative appointed in accordance with Rule 27.1) request this.</w:t>
            </w:r>
          </w:p>
          <w:p w14:paraId="0ED8A354" w14:textId="77777777" w:rsidR="00E371FC" w:rsidRDefault="00E371FC" w:rsidP="005C1873">
            <w:pPr>
              <w:widowControl/>
              <w:jc w:val="both"/>
              <w:rPr>
                <w:color w:val="000000"/>
              </w:rPr>
            </w:pPr>
          </w:p>
        </w:tc>
      </w:tr>
      <w:tr w:rsidR="00E371FC" w14:paraId="7B7F3205" w14:textId="77777777" w:rsidTr="0033280D">
        <w:trPr>
          <w:cantSplit/>
        </w:trPr>
        <w:tc>
          <w:tcPr>
            <w:tcW w:w="1008" w:type="dxa"/>
            <w:shd w:val="clear" w:color="auto" w:fill="auto"/>
          </w:tcPr>
          <w:p w14:paraId="6AE67396" w14:textId="77777777" w:rsidR="00E371FC" w:rsidRDefault="00E371FC" w:rsidP="005C1873">
            <w:pPr>
              <w:widowControl/>
              <w:jc w:val="both"/>
              <w:rPr>
                <w:color w:val="000000"/>
              </w:rPr>
            </w:pPr>
            <w:r>
              <w:rPr>
                <w:color w:val="000000"/>
              </w:rPr>
              <w:t>31.2</w:t>
            </w:r>
          </w:p>
        </w:tc>
        <w:tc>
          <w:tcPr>
            <w:tcW w:w="8598" w:type="dxa"/>
            <w:gridSpan w:val="9"/>
            <w:shd w:val="clear" w:color="auto" w:fill="auto"/>
          </w:tcPr>
          <w:p w14:paraId="25ED442B" w14:textId="77777777" w:rsidR="00E371FC" w:rsidRDefault="00E371FC" w:rsidP="005C1873">
            <w:pPr>
              <w:widowControl/>
              <w:jc w:val="both"/>
              <w:rPr>
                <w:color w:val="000000"/>
              </w:rPr>
            </w:pPr>
            <w:r>
              <w:rPr>
                <w:color w:val="000000"/>
              </w:rPr>
              <w:t>A poll must take place as soon as the Chairperson has agreed to it, in line with the Chairperson’s instructions.  The result of the poll will stand as the decision of the meeting.</w:t>
            </w:r>
          </w:p>
          <w:p w14:paraId="1A5CF712" w14:textId="77777777" w:rsidR="00E371FC" w:rsidRDefault="00E371FC" w:rsidP="005C1873">
            <w:pPr>
              <w:widowControl/>
              <w:jc w:val="both"/>
              <w:rPr>
                <w:color w:val="000000"/>
              </w:rPr>
            </w:pPr>
          </w:p>
        </w:tc>
      </w:tr>
      <w:tr w:rsidR="00E371FC" w14:paraId="646DFE93" w14:textId="77777777" w:rsidTr="0033280D">
        <w:trPr>
          <w:cantSplit/>
        </w:trPr>
        <w:tc>
          <w:tcPr>
            <w:tcW w:w="9606" w:type="dxa"/>
            <w:gridSpan w:val="10"/>
            <w:shd w:val="clear" w:color="auto" w:fill="auto"/>
          </w:tcPr>
          <w:p w14:paraId="59AEEAC4" w14:textId="1F61EC0B" w:rsidR="00E371FC" w:rsidRDefault="00520E77" w:rsidP="00520E77">
            <w:pPr>
              <w:keepNext/>
              <w:widowControl/>
              <w:rPr>
                <w:b/>
                <w:color w:val="000000"/>
                <w:sz w:val="28"/>
                <w:szCs w:val="28"/>
              </w:rPr>
            </w:pPr>
            <w:r>
              <w:rPr>
                <w:b/>
                <w:color w:val="000000"/>
                <w:sz w:val="28"/>
                <w:szCs w:val="28"/>
              </w:rPr>
              <w:t>Proceedings at General Meetings</w:t>
            </w:r>
          </w:p>
          <w:p w14:paraId="26715246" w14:textId="77777777" w:rsidR="00E371FC" w:rsidRDefault="00E371FC" w:rsidP="005C1873">
            <w:pPr>
              <w:keepNext/>
              <w:widowControl/>
              <w:jc w:val="both"/>
              <w:rPr>
                <w:b/>
                <w:color w:val="000000"/>
                <w:sz w:val="28"/>
                <w:szCs w:val="28"/>
              </w:rPr>
            </w:pPr>
          </w:p>
        </w:tc>
      </w:tr>
      <w:tr w:rsidR="00E371FC" w14:paraId="33E076ED" w14:textId="77777777" w:rsidTr="0033280D">
        <w:trPr>
          <w:cantSplit/>
        </w:trPr>
        <w:tc>
          <w:tcPr>
            <w:tcW w:w="1008" w:type="dxa"/>
            <w:shd w:val="clear" w:color="auto" w:fill="auto"/>
          </w:tcPr>
          <w:p w14:paraId="6ACC419D" w14:textId="77777777" w:rsidR="00E371FC" w:rsidRDefault="00E371FC" w:rsidP="005C1873">
            <w:pPr>
              <w:keepNext/>
              <w:widowControl/>
              <w:jc w:val="both"/>
              <w:rPr>
                <w:color w:val="000000"/>
              </w:rPr>
            </w:pPr>
            <w:r>
              <w:rPr>
                <w:color w:val="000000"/>
              </w:rPr>
              <w:t>32</w:t>
            </w:r>
          </w:p>
        </w:tc>
        <w:tc>
          <w:tcPr>
            <w:tcW w:w="8598" w:type="dxa"/>
            <w:gridSpan w:val="9"/>
            <w:shd w:val="clear" w:color="auto" w:fill="auto"/>
          </w:tcPr>
          <w:p w14:paraId="38FE19AC" w14:textId="77777777" w:rsidR="00E371FC" w:rsidRDefault="00E371FC" w:rsidP="005C1873">
            <w:pPr>
              <w:keepNext/>
              <w:widowControl/>
              <w:jc w:val="both"/>
              <w:rPr>
                <w:color w:val="000000"/>
              </w:rPr>
            </w:pPr>
            <w:r>
              <w:rPr>
                <w:color w:val="000000"/>
              </w:rPr>
              <w:t xml:space="preserve">All speakers must direct their words to the Chairperson.  All Members must remain quiet and orderly while this is happening.  </w:t>
            </w:r>
          </w:p>
          <w:p w14:paraId="072BBC38" w14:textId="77777777" w:rsidR="00E371FC" w:rsidRDefault="00E371FC" w:rsidP="005C1873">
            <w:pPr>
              <w:keepNext/>
              <w:widowControl/>
              <w:jc w:val="both"/>
              <w:rPr>
                <w:color w:val="000000"/>
              </w:rPr>
            </w:pPr>
          </w:p>
        </w:tc>
      </w:tr>
      <w:tr w:rsidR="00E371FC" w14:paraId="7025D23C" w14:textId="77777777" w:rsidTr="0033280D">
        <w:trPr>
          <w:cantSplit/>
        </w:trPr>
        <w:tc>
          <w:tcPr>
            <w:tcW w:w="1008" w:type="dxa"/>
            <w:shd w:val="clear" w:color="auto" w:fill="auto"/>
          </w:tcPr>
          <w:p w14:paraId="453F3FFC" w14:textId="77777777" w:rsidR="00E371FC" w:rsidRDefault="00E371FC" w:rsidP="005C1873">
            <w:pPr>
              <w:widowControl/>
              <w:jc w:val="both"/>
              <w:rPr>
                <w:color w:val="000000"/>
              </w:rPr>
            </w:pPr>
            <w:r>
              <w:rPr>
                <w:color w:val="000000"/>
              </w:rPr>
              <w:t>33</w:t>
            </w:r>
          </w:p>
        </w:tc>
        <w:tc>
          <w:tcPr>
            <w:tcW w:w="8598" w:type="dxa"/>
            <w:gridSpan w:val="9"/>
            <w:shd w:val="clear" w:color="auto" w:fill="auto"/>
          </w:tcPr>
          <w:p w14:paraId="268670E1" w14:textId="77777777" w:rsidR="00E371FC" w:rsidRDefault="00E371FC" w:rsidP="005C1873">
            <w:pPr>
              <w:widowControl/>
              <w:jc w:val="both"/>
              <w:rPr>
                <w:color w:val="000000"/>
              </w:rPr>
            </w:pPr>
            <w:r>
              <w:rPr>
                <w:color w:val="000000"/>
              </w:rPr>
              <w:t>You will not be allowed to speak more than once on any individual matter unless it is to explain something or ask for an explanation until every other Member has had the chance to speak.  You will then have the opportunity to speak a second time on a matter but only if the Chairperson agrees.  Where the Chairperson raised the matter for discussion initially, she/he shall be permitted to make a final reply on the matter.</w:t>
            </w:r>
          </w:p>
          <w:p w14:paraId="0EA52269" w14:textId="77777777" w:rsidR="00E371FC" w:rsidRDefault="00E371FC" w:rsidP="005C1873">
            <w:pPr>
              <w:widowControl/>
              <w:jc w:val="both"/>
              <w:rPr>
                <w:color w:val="000000"/>
              </w:rPr>
            </w:pPr>
          </w:p>
        </w:tc>
      </w:tr>
      <w:tr w:rsidR="00E371FC" w14:paraId="3736EBB4" w14:textId="77777777" w:rsidTr="0033280D">
        <w:trPr>
          <w:cantSplit/>
        </w:trPr>
        <w:tc>
          <w:tcPr>
            <w:tcW w:w="1008" w:type="dxa"/>
            <w:shd w:val="clear" w:color="auto" w:fill="auto"/>
          </w:tcPr>
          <w:p w14:paraId="75FF3B8F" w14:textId="77777777" w:rsidR="00E371FC" w:rsidRDefault="00E371FC" w:rsidP="005C1873">
            <w:pPr>
              <w:widowControl/>
              <w:jc w:val="both"/>
              <w:rPr>
                <w:color w:val="000000"/>
              </w:rPr>
            </w:pPr>
            <w:r>
              <w:rPr>
                <w:color w:val="000000"/>
              </w:rPr>
              <w:t>34</w:t>
            </w:r>
          </w:p>
        </w:tc>
        <w:tc>
          <w:tcPr>
            <w:tcW w:w="8598" w:type="dxa"/>
            <w:gridSpan w:val="9"/>
            <w:shd w:val="clear" w:color="auto" w:fill="auto"/>
          </w:tcPr>
          <w:p w14:paraId="5B9CCF37" w14:textId="77777777" w:rsidR="00E371FC" w:rsidRDefault="00E371FC" w:rsidP="005C1873">
            <w:pPr>
              <w:widowControl/>
              <w:jc w:val="both"/>
              <w:rPr>
                <w:color w:val="000000"/>
              </w:rPr>
            </w:pPr>
            <w:r>
              <w:rPr>
                <w:color w:val="000000"/>
              </w:rPr>
              <w:t>The Chairperson will decide how long each speaker is allowed to speak, allowing equal time to each speaker.</w:t>
            </w:r>
          </w:p>
          <w:p w14:paraId="29C64AF9" w14:textId="77777777" w:rsidR="00E371FC" w:rsidRDefault="00E371FC" w:rsidP="005C1873">
            <w:pPr>
              <w:widowControl/>
              <w:jc w:val="both"/>
              <w:rPr>
                <w:color w:val="000000"/>
              </w:rPr>
            </w:pPr>
          </w:p>
        </w:tc>
      </w:tr>
      <w:tr w:rsidR="00E371FC" w14:paraId="6669F73B" w14:textId="77777777" w:rsidTr="0033280D">
        <w:trPr>
          <w:cantSplit/>
        </w:trPr>
        <w:tc>
          <w:tcPr>
            <w:tcW w:w="1008" w:type="dxa"/>
            <w:shd w:val="clear" w:color="auto" w:fill="auto"/>
          </w:tcPr>
          <w:p w14:paraId="50FD298A" w14:textId="77777777" w:rsidR="00E371FC" w:rsidRDefault="00E371FC" w:rsidP="005C1873">
            <w:pPr>
              <w:widowControl/>
              <w:jc w:val="both"/>
              <w:rPr>
                <w:color w:val="000000"/>
              </w:rPr>
            </w:pPr>
            <w:r>
              <w:rPr>
                <w:color w:val="000000"/>
              </w:rPr>
              <w:lastRenderedPageBreak/>
              <w:t>35</w:t>
            </w:r>
          </w:p>
        </w:tc>
        <w:tc>
          <w:tcPr>
            <w:tcW w:w="8598" w:type="dxa"/>
            <w:gridSpan w:val="9"/>
            <w:shd w:val="clear" w:color="auto" w:fill="auto"/>
          </w:tcPr>
          <w:p w14:paraId="1B2F621C" w14:textId="77777777" w:rsidR="00E371FC" w:rsidRDefault="00E371FC" w:rsidP="005C1873">
            <w:pPr>
              <w:widowControl/>
              <w:jc w:val="both"/>
              <w:rPr>
                <w:color w:val="000000"/>
              </w:rPr>
            </w:pPr>
            <w:r>
              <w:rPr>
                <w:color w:val="000000"/>
              </w:rPr>
              <w:t>If any point arises which is not covered in these Rules, the Chairperson will give his/her ruling.  If the Chairperson’s ruling is challenged by more than one person, the Chairperson will step down and those present will decide the point raised on a majority vote.  If the vote is tied, the Chairperson’s original ruling is carried.</w:t>
            </w:r>
          </w:p>
          <w:p w14:paraId="03D390E3" w14:textId="77777777" w:rsidR="00E371FC" w:rsidRDefault="00E371FC" w:rsidP="005C1873">
            <w:pPr>
              <w:widowControl/>
              <w:jc w:val="both"/>
              <w:rPr>
                <w:color w:val="000000"/>
              </w:rPr>
            </w:pPr>
          </w:p>
        </w:tc>
      </w:tr>
      <w:tr w:rsidR="00E371FC" w14:paraId="2E9B262B" w14:textId="77777777" w:rsidTr="0033280D">
        <w:trPr>
          <w:cantSplit/>
        </w:trPr>
        <w:tc>
          <w:tcPr>
            <w:tcW w:w="1008" w:type="dxa"/>
            <w:shd w:val="clear" w:color="auto" w:fill="auto"/>
          </w:tcPr>
          <w:p w14:paraId="0A3E7711" w14:textId="77777777" w:rsidR="00E371FC" w:rsidRDefault="00E371FC" w:rsidP="005C1873">
            <w:pPr>
              <w:widowControl/>
              <w:jc w:val="both"/>
              <w:rPr>
                <w:color w:val="000000"/>
              </w:rPr>
            </w:pPr>
            <w:r>
              <w:rPr>
                <w:color w:val="000000"/>
              </w:rPr>
              <w:t>36</w:t>
            </w:r>
          </w:p>
        </w:tc>
        <w:tc>
          <w:tcPr>
            <w:tcW w:w="8598" w:type="dxa"/>
            <w:gridSpan w:val="9"/>
            <w:shd w:val="clear" w:color="auto" w:fill="auto"/>
          </w:tcPr>
          <w:p w14:paraId="196A787B" w14:textId="77777777" w:rsidR="00E371FC" w:rsidRDefault="00E371FC" w:rsidP="005C1873">
            <w:pPr>
              <w:widowControl/>
              <w:jc w:val="both"/>
              <w:rPr>
                <w:color w:val="000000"/>
              </w:rPr>
            </w:pPr>
            <w:r>
              <w:rPr>
                <w:color w:val="000000"/>
              </w:rPr>
              <w:t>Meetings must not last longer than two hours unless at least two-thirds of the Members present agree after the end of that time to continue the meeting.</w:t>
            </w:r>
          </w:p>
          <w:p w14:paraId="249CCE18" w14:textId="77777777" w:rsidR="00E371FC" w:rsidRDefault="00E371FC" w:rsidP="005C1873">
            <w:pPr>
              <w:widowControl/>
              <w:jc w:val="both"/>
              <w:rPr>
                <w:color w:val="000000"/>
              </w:rPr>
            </w:pPr>
          </w:p>
        </w:tc>
      </w:tr>
      <w:tr w:rsidR="00E371FC" w14:paraId="0649EE14" w14:textId="77777777" w:rsidTr="0033280D">
        <w:trPr>
          <w:cantSplit/>
        </w:trPr>
        <w:tc>
          <w:tcPr>
            <w:tcW w:w="9606" w:type="dxa"/>
            <w:gridSpan w:val="10"/>
            <w:shd w:val="clear" w:color="auto" w:fill="auto"/>
          </w:tcPr>
          <w:p w14:paraId="111402FC" w14:textId="77777777" w:rsidR="00E371FC" w:rsidRDefault="00E371FC" w:rsidP="00283D29">
            <w:pPr>
              <w:keepNext/>
              <w:jc w:val="center"/>
              <w:rPr>
                <w:b/>
                <w:color w:val="000000"/>
                <w:sz w:val="28"/>
                <w:szCs w:val="28"/>
              </w:rPr>
            </w:pPr>
          </w:p>
          <w:p w14:paraId="47C33C56" w14:textId="77777777" w:rsidR="00E371FC" w:rsidRDefault="00E371FC" w:rsidP="00283D29">
            <w:pPr>
              <w:keepNext/>
              <w:jc w:val="center"/>
              <w:rPr>
                <w:b/>
                <w:color w:val="000000"/>
                <w:sz w:val="28"/>
                <w:szCs w:val="28"/>
              </w:rPr>
            </w:pPr>
            <w:r>
              <w:rPr>
                <w:b/>
                <w:color w:val="000000"/>
                <w:sz w:val="28"/>
                <w:szCs w:val="28"/>
              </w:rPr>
              <w:t>THE COMMITTEE OF MANAGEMENT</w:t>
            </w:r>
          </w:p>
          <w:p w14:paraId="27EE9153" w14:textId="77777777" w:rsidR="00E371FC" w:rsidRDefault="00E371FC" w:rsidP="00283D29">
            <w:pPr>
              <w:keepNext/>
              <w:jc w:val="both"/>
              <w:rPr>
                <w:b/>
                <w:color w:val="000000"/>
                <w:sz w:val="28"/>
                <w:szCs w:val="28"/>
              </w:rPr>
            </w:pPr>
          </w:p>
        </w:tc>
      </w:tr>
      <w:tr w:rsidR="00E371FC" w14:paraId="3176366F" w14:textId="77777777" w:rsidTr="0033280D">
        <w:trPr>
          <w:cantSplit/>
        </w:trPr>
        <w:tc>
          <w:tcPr>
            <w:tcW w:w="9606" w:type="dxa"/>
            <w:gridSpan w:val="10"/>
            <w:shd w:val="clear" w:color="auto" w:fill="auto"/>
          </w:tcPr>
          <w:p w14:paraId="5D3F2F55" w14:textId="77777777" w:rsidR="00E371FC" w:rsidRDefault="00E371FC" w:rsidP="00283D29">
            <w:pPr>
              <w:keepNext/>
              <w:jc w:val="both"/>
              <w:rPr>
                <w:b/>
                <w:color w:val="000000"/>
                <w:sz w:val="28"/>
                <w:szCs w:val="28"/>
              </w:rPr>
            </w:pPr>
            <w:r>
              <w:rPr>
                <w:b/>
                <w:color w:val="000000"/>
                <w:sz w:val="28"/>
                <w:szCs w:val="28"/>
              </w:rPr>
              <w:t>Composition of the Committee</w:t>
            </w:r>
          </w:p>
          <w:p w14:paraId="5C07C750" w14:textId="77777777" w:rsidR="00E371FC" w:rsidRDefault="00E371FC" w:rsidP="00283D29">
            <w:pPr>
              <w:keepNext/>
              <w:jc w:val="both"/>
              <w:rPr>
                <w:b/>
                <w:color w:val="000000"/>
                <w:sz w:val="28"/>
                <w:szCs w:val="28"/>
              </w:rPr>
            </w:pPr>
          </w:p>
        </w:tc>
      </w:tr>
      <w:tr w:rsidR="00E371FC" w14:paraId="79F07064" w14:textId="77777777" w:rsidTr="0033280D">
        <w:trPr>
          <w:cantSplit/>
        </w:trPr>
        <w:tc>
          <w:tcPr>
            <w:tcW w:w="1008" w:type="dxa"/>
            <w:shd w:val="clear" w:color="auto" w:fill="auto"/>
          </w:tcPr>
          <w:p w14:paraId="1F130928" w14:textId="77777777" w:rsidR="00E371FC" w:rsidRDefault="00E371FC" w:rsidP="00283D29">
            <w:pPr>
              <w:keepNext/>
              <w:jc w:val="both"/>
              <w:rPr>
                <w:color w:val="000000"/>
              </w:rPr>
            </w:pPr>
            <w:r>
              <w:rPr>
                <w:color w:val="000000"/>
              </w:rPr>
              <w:t>37.1</w:t>
            </w:r>
          </w:p>
        </w:tc>
        <w:tc>
          <w:tcPr>
            <w:tcW w:w="8598" w:type="dxa"/>
            <w:gridSpan w:val="9"/>
            <w:shd w:val="clear" w:color="auto" w:fill="auto"/>
          </w:tcPr>
          <w:p w14:paraId="38530C4A" w14:textId="77777777" w:rsidR="00E371FC" w:rsidRDefault="00E371FC" w:rsidP="00283D29">
            <w:pPr>
              <w:keepNext/>
              <w:jc w:val="both"/>
              <w:rPr>
                <w:color w:val="000000"/>
              </w:rPr>
            </w:pPr>
            <w:r>
              <w:rPr>
                <w:color w:val="000000"/>
              </w:rPr>
              <w:t xml:space="preserve">The Association shall have a Committee of Management which shall have a minimum of 7 and a maximum (including co-optees) of 15 persons.  The Association shall keep up to date a register of the names of the Committee Members which shall be made available to any person at no cost. The names of Committee Members will also be published by the Association on its website, and in its annual reports and other similar documentation. </w:t>
            </w:r>
          </w:p>
          <w:p w14:paraId="650B34AB" w14:textId="77777777" w:rsidR="00E371FC" w:rsidRDefault="00E371FC" w:rsidP="00283D29">
            <w:pPr>
              <w:keepNext/>
              <w:jc w:val="both"/>
              <w:rPr>
                <w:color w:val="000000"/>
              </w:rPr>
            </w:pPr>
          </w:p>
        </w:tc>
      </w:tr>
      <w:tr w:rsidR="00E371FC" w14:paraId="0BADF34F" w14:textId="77777777" w:rsidTr="0033280D">
        <w:trPr>
          <w:cantSplit/>
        </w:trPr>
        <w:tc>
          <w:tcPr>
            <w:tcW w:w="1008" w:type="dxa"/>
            <w:shd w:val="clear" w:color="auto" w:fill="auto"/>
          </w:tcPr>
          <w:p w14:paraId="1814983A" w14:textId="77777777" w:rsidR="00E371FC" w:rsidRDefault="00E371FC" w:rsidP="005C1873">
            <w:pPr>
              <w:widowControl/>
              <w:jc w:val="both"/>
              <w:rPr>
                <w:color w:val="000000"/>
              </w:rPr>
            </w:pPr>
            <w:r>
              <w:rPr>
                <w:color w:val="000000"/>
              </w:rPr>
              <w:t>37.2</w:t>
            </w:r>
          </w:p>
        </w:tc>
        <w:tc>
          <w:tcPr>
            <w:tcW w:w="8598" w:type="dxa"/>
            <w:gridSpan w:val="9"/>
            <w:shd w:val="clear" w:color="auto" w:fill="auto"/>
          </w:tcPr>
          <w:p w14:paraId="6920B220" w14:textId="77777777" w:rsidR="00E371FC" w:rsidRDefault="00E371FC" w:rsidP="005C1873">
            <w:pPr>
              <w:widowControl/>
              <w:jc w:val="both"/>
              <w:rPr>
                <w:color w:val="000000"/>
              </w:rPr>
            </w:pPr>
            <w:r>
              <w:rPr>
                <w:color w:val="000000"/>
              </w:rPr>
              <w:t>The first Committee Members will be the Members who have signed the application to register the Association.  The first Members and all subsequent Members who are eligible shall be Committee Members until there are more than seven Members.  Once there are more than seven Members of the Association, at the end of the next annual general meeting, all of the Committee Members shall retire.</w:t>
            </w:r>
          </w:p>
          <w:p w14:paraId="265E534A" w14:textId="77777777" w:rsidR="00E371FC" w:rsidRDefault="00E371FC" w:rsidP="005C1873">
            <w:pPr>
              <w:widowControl/>
              <w:jc w:val="both"/>
              <w:rPr>
                <w:color w:val="000000"/>
              </w:rPr>
            </w:pPr>
          </w:p>
        </w:tc>
      </w:tr>
      <w:tr w:rsidR="00E371FC" w14:paraId="4B483E8D" w14:textId="77777777" w:rsidTr="0033280D">
        <w:trPr>
          <w:cantSplit/>
        </w:trPr>
        <w:tc>
          <w:tcPr>
            <w:tcW w:w="1008" w:type="dxa"/>
            <w:shd w:val="clear" w:color="auto" w:fill="auto"/>
          </w:tcPr>
          <w:p w14:paraId="2B5BE4BC" w14:textId="77777777" w:rsidR="00E371FC" w:rsidRDefault="00E371FC" w:rsidP="005C1873">
            <w:pPr>
              <w:widowControl/>
              <w:jc w:val="both"/>
              <w:rPr>
                <w:color w:val="000000"/>
              </w:rPr>
            </w:pPr>
            <w:r>
              <w:rPr>
                <w:color w:val="000000"/>
              </w:rPr>
              <w:t>37.3</w:t>
            </w:r>
          </w:p>
        </w:tc>
        <w:tc>
          <w:tcPr>
            <w:tcW w:w="8598" w:type="dxa"/>
            <w:gridSpan w:val="9"/>
            <w:shd w:val="clear" w:color="auto" w:fill="auto"/>
          </w:tcPr>
          <w:p w14:paraId="7F62BB43" w14:textId="69978EF5" w:rsidR="00E371FC" w:rsidRDefault="00E371FC" w:rsidP="005C1873">
            <w:pPr>
              <w:widowControl/>
              <w:jc w:val="both"/>
              <w:rPr>
                <w:color w:val="000000"/>
              </w:rPr>
            </w:pPr>
            <w:r>
              <w:rPr>
                <w:color w:val="000000"/>
              </w:rPr>
              <w:t>A person must be aged 18 or over and a Member to become a Committee Member (including any person appointed to fill a casual vacancy) other than a person appointed as a co-optee or appointed by The Scottish Housing Regulator who must be aged 18 or over but need not be a Member.</w:t>
            </w:r>
          </w:p>
          <w:p w14:paraId="09B6F7AC" w14:textId="77777777" w:rsidR="00E371FC" w:rsidRDefault="00E371FC" w:rsidP="005C1873">
            <w:pPr>
              <w:widowControl/>
              <w:jc w:val="both"/>
              <w:rPr>
                <w:color w:val="000000"/>
              </w:rPr>
            </w:pPr>
          </w:p>
        </w:tc>
      </w:tr>
      <w:tr w:rsidR="00E371FC" w14:paraId="1DC234C5" w14:textId="77777777" w:rsidTr="0033280D">
        <w:trPr>
          <w:cantSplit/>
        </w:trPr>
        <w:tc>
          <w:tcPr>
            <w:tcW w:w="1008" w:type="dxa"/>
            <w:shd w:val="clear" w:color="auto" w:fill="auto"/>
          </w:tcPr>
          <w:p w14:paraId="2D94827D" w14:textId="77777777" w:rsidR="00E371FC" w:rsidRDefault="00E371FC" w:rsidP="005C1873">
            <w:pPr>
              <w:widowControl/>
              <w:jc w:val="both"/>
              <w:rPr>
                <w:color w:val="000000"/>
              </w:rPr>
            </w:pPr>
            <w:bookmarkStart w:id="116" w:name="_DV_M85"/>
            <w:bookmarkEnd w:id="116"/>
            <w:r>
              <w:rPr>
                <w:color w:val="000000"/>
              </w:rPr>
              <w:t>37.4</w:t>
            </w:r>
          </w:p>
        </w:tc>
        <w:tc>
          <w:tcPr>
            <w:tcW w:w="8598" w:type="dxa"/>
            <w:gridSpan w:val="9"/>
            <w:shd w:val="clear" w:color="auto" w:fill="auto"/>
          </w:tcPr>
          <w:p w14:paraId="355EB207" w14:textId="77777777" w:rsidR="00E371FC" w:rsidRDefault="00E371FC" w:rsidP="00A279FA">
            <w:pPr>
              <w:widowControl/>
              <w:jc w:val="both"/>
              <w:rPr>
                <w:color w:val="000000"/>
              </w:rPr>
            </w:pPr>
            <w:r>
              <w:rPr>
                <w:color w:val="000000"/>
              </w:rPr>
              <w:t>An employee of the Association, or a Close Relative of an employee, may not be a Committee Member.</w:t>
            </w:r>
          </w:p>
          <w:p w14:paraId="0CE08E5D" w14:textId="77777777" w:rsidR="00E371FC" w:rsidRDefault="00E371FC" w:rsidP="005C1873">
            <w:pPr>
              <w:widowControl/>
              <w:jc w:val="both"/>
              <w:rPr>
                <w:color w:val="000000"/>
              </w:rPr>
            </w:pPr>
          </w:p>
        </w:tc>
      </w:tr>
      <w:tr w:rsidR="00E371FC" w14:paraId="151C8943" w14:textId="77777777" w:rsidTr="0033280D">
        <w:trPr>
          <w:cantSplit/>
        </w:trPr>
        <w:tc>
          <w:tcPr>
            <w:tcW w:w="1008" w:type="dxa"/>
            <w:shd w:val="clear" w:color="auto" w:fill="auto"/>
          </w:tcPr>
          <w:p w14:paraId="3E6F18C6" w14:textId="77777777" w:rsidR="00E371FC" w:rsidRDefault="00E371FC" w:rsidP="005C1873">
            <w:pPr>
              <w:widowControl/>
              <w:jc w:val="both"/>
              <w:rPr>
                <w:color w:val="000000"/>
              </w:rPr>
            </w:pPr>
            <w:r>
              <w:rPr>
                <w:color w:val="000000"/>
              </w:rPr>
              <w:t>37.5</w:t>
            </w:r>
          </w:p>
        </w:tc>
        <w:tc>
          <w:tcPr>
            <w:tcW w:w="8598" w:type="dxa"/>
            <w:gridSpan w:val="9"/>
            <w:shd w:val="clear" w:color="auto" w:fill="auto"/>
          </w:tcPr>
          <w:p w14:paraId="4716280A" w14:textId="77777777" w:rsidR="00E371FC" w:rsidRDefault="00E371FC" w:rsidP="005C1873">
            <w:pPr>
              <w:widowControl/>
              <w:jc w:val="both"/>
              <w:rPr>
                <w:color w:val="000000"/>
              </w:rPr>
            </w:pPr>
            <w:r>
              <w:rPr>
                <w:color w:val="000000"/>
              </w:rPr>
              <w:t>No Committee Member may take office until they have agreed to and signed the Association’s code of conduct for Committee Members.</w:t>
            </w:r>
          </w:p>
          <w:p w14:paraId="380AE5BE" w14:textId="77777777" w:rsidR="00E371FC" w:rsidRDefault="00E371FC" w:rsidP="005C1873">
            <w:pPr>
              <w:widowControl/>
              <w:jc w:val="both"/>
              <w:rPr>
                <w:color w:val="000000"/>
              </w:rPr>
            </w:pPr>
          </w:p>
        </w:tc>
      </w:tr>
      <w:tr w:rsidR="00E371FC" w14:paraId="55068AB1" w14:textId="77777777" w:rsidTr="0033280D">
        <w:trPr>
          <w:cantSplit/>
        </w:trPr>
        <w:tc>
          <w:tcPr>
            <w:tcW w:w="1008" w:type="dxa"/>
            <w:shd w:val="clear" w:color="auto" w:fill="auto"/>
          </w:tcPr>
          <w:p w14:paraId="02CA7DA6" w14:textId="77777777" w:rsidR="00E371FC" w:rsidRDefault="00E371FC" w:rsidP="005C1873">
            <w:pPr>
              <w:widowControl/>
              <w:jc w:val="both"/>
              <w:rPr>
                <w:color w:val="000000"/>
              </w:rPr>
            </w:pPr>
            <w:r>
              <w:rPr>
                <w:color w:val="000000"/>
              </w:rPr>
              <w:t>37.6</w:t>
            </w:r>
          </w:p>
        </w:tc>
        <w:tc>
          <w:tcPr>
            <w:tcW w:w="8598" w:type="dxa"/>
            <w:gridSpan w:val="9"/>
            <w:shd w:val="clear" w:color="auto" w:fill="auto"/>
          </w:tcPr>
          <w:p w14:paraId="2D430686" w14:textId="77777777" w:rsidR="00E371FC" w:rsidRDefault="00E371FC" w:rsidP="00FD25D2">
            <w:pPr>
              <w:widowControl/>
              <w:jc w:val="both"/>
              <w:rPr>
                <w:color w:val="000000"/>
              </w:rPr>
            </w:pPr>
            <w:r>
              <w:rPr>
                <w:color w:val="000000"/>
              </w:rPr>
              <w:t xml:space="preserve">The Committee shall assess annually the skills, knowledge, diversity and objectivity that it needs for its decision making and what is contributed by the Committee Members by way of annual performance reviews.  The Committee must be assured that any Committee Member who has continuous service on the Committee of nine years or more and who is seeking re-election is able to demonstrate his/her continued effectiveness as a Committee Member before he/she may stand for re-election.  </w:t>
            </w:r>
          </w:p>
          <w:p w14:paraId="7F5E0584" w14:textId="77777777" w:rsidR="00E371FC" w:rsidRDefault="00E371FC" w:rsidP="00FD25D2">
            <w:pPr>
              <w:widowControl/>
              <w:jc w:val="both"/>
              <w:rPr>
                <w:color w:val="000000"/>
              </w:rPr>
            </w:pPr>
          </w:p>
        </w:tc>
      </w:tr>
      <w:tr w:rsidR="00E371FC" w14:paraId="1470C590" w14:textId="77777777" w:rsidTr="0033280D">
        <w:trPr>
          <w:cantSplit/>
        </w:trPr>
        <w:tc>
          <w:tcPr>
            <w:tcW w:w="1008" w:type="dxa"/>
            <w:shd w:val="clear" w:color="auto" w:fill="auto"/>
          </w:tcPr>
          <w:p w14:paraId="32B27249" w14:textId="3C5EC4D9" w:rsidR="00E371FC" w:rsidRDefault="00E371FC" w:rsidP="005C1873">
            <w:pPr>
              <w:widowControl/>
              <w:jc w:val="both"/>
              <w:rPr>
                <w:color w:val="000000"/>
              </w:rPr>
            </w:pPr>
            <w:r>
              <w:rPr>
                <w:color w:val="000000"/>
              </w:rPr>
              <w:t>37.</w:t>
            </w:r>
            <w:r w:rsidR="00475521">
              <w:rPr>
                <w:color w:val="000000"/>
              </w:rPr>
              <w:t>7</w:t>
            </w:r>
          </w:p>
        </w:tc>
        <w:tc>
          <w:tcPr>
            <w:tcW w:w="8598" w:type="dxa"/>
            <w:gridSpan w:val="9"/>
            <w:shd w:val="clear" w:color="auto" w:fill="auto"/>
          </w:tcPr>
          <w:p w14:paraId="02D7309E" w14:textId="77777777" w:rsidR="00E371FC" w:rsidRPr="00134647" w:rsidRDefault="00E371FC" w:rsidP="009B0C56">
            <w:pPr>
              <w:widowControl/>
              <w:overflowPunct w:val="0"/>
              <w:adjustRightInd/>
              <w:spacing w:after="120"/>
              <w:jc w:val="both"/>
            </w:pPr>
            <w:r w:rsidRPr="009B0C56">
              <w:t>Each of the Committee Members shall, in exercising his/her role as a Committee Member, act in the best interests of the Association, its tenants and service users and wil</w:t>
            </w:r>
            <w:r>
              <w:t>l</w:t>
            </w:r>
            <w:r w:rsidRPr="009B0C56">
              <w:t xml:space="preserve"> not place any personal or other interests ahead of his/her primary duty to the Association</w:t>
            </w:r>
            <w:r>
              <w:t>; and, in particular, must:-</w:t>
            </w:r>
          </w:p>
        </w:tc>
      </w:tr>
      <w:tr w:rsidR="00E371FC" w14:paraId="160AE94A" w14:textId="77777777" w:rsidTr="00134647">
        <w:trPr>
          <w:cantSplit/>
        </w:trPr>
        <w:tc>
          <w:tcPr>
            <w:tcW w:w="1008" w:type="dxa"/>
            <w:shd w:val="clear" w:color="auto" w:fill="auto"/>
          </w:tcPr>
          <w:p w14:paraId="4557E694" w14:textId="77777777" w:rsidR="00E371FC" w:rsidRDefault="00E371FC" w:rsidP="005C1873">
            <w:pPr>
              <w:widowControl/>
              <w:jc w:val="both"/>
              <w:rPr>
                <w:color w:val="000000"/>
              </w:rPr>
            </w:pPr>
          </w:p>
        </w:tc>
        <w:tc>
          <w:tcPr>
            <w:tcW w:w="943" w:type="dxa"/>
            <w:gridSpan w:val="2"/>
            <w:shd w:val="clear" w:color="auto" w:fill="auto"/>
          </w:tcPr>
          <w:p w14:paraId="58358E43" w14:textId="50893875" w:rsidR="00E371FC" w:rsidRDefault="00E371FC" w:rsidP="00134647">
            <w:pPr>
              <w:widowControl/>
              <w:overflowPunct w:val="0"/>
              <w:adjustRightInd/>
              <w:spacing w:after="120"/>
              <w:jc w:val="both"/>
            </w:pPr>
            <w:r>
              <w:t>37.</w:t>
            </w:r>
            <w:r w:rsidR="00475521">
              <w:t>7</w:t>
            </w:r>
            <w:r>
              <w:t>.1</w:t>
            </w:r>
          </w:p>
        </w:tc>
        <w:tc>
          <w:tcPr>
            <w:tcW w:w="7655" w:type="dxa"/>
            <w:gridSpan w:val="7"/>
            <w:shd w:val="clear" w:color="auto" w:fill="auto"/>
          </w:tcPr>
          <w:p w14:paraId="199F79A8" w14:textId="77777777" w:rsidR="00E371FC" w:rsidRDefault="00E371FC" w:rsidP="00134647">
            <w:pPr>
              <w:widowControl/>
              <w:overflowPunct w:val="0"/>
              <w:adjustRightInd/>
              <w:spacing w:after="120"/>
              <w:jc w:val="both"/>
            </w:pPr>
            <w:r>
              <w:t>seek, in good faith, to ensure that the Association acts in a manner which is in accordance with its objects.</w:t>
            </w:r>
          </w:p>
        </w:tc>
      </w:tr>
      <w:tr w:rsidR="00E371FC" w14:paraId="7232053E" w14:textId="77777777" w:rsidTr="00134647">
        <w:trPr>
          <w:cantSplit/>
        </w:trPr>
        <w:tc>
          <w:tcPr>
            <w:tcW w:w="1008" w:type="dxa"/>
            <w:shd w:val="clear" w:color="auto" w:fill="auto"/>
          </w:tcPr>
          <w:p w14:paraId="3BA48BC2" w14:textId="77777777" w:rsidR="00E371FC" w:rsidRDefault="00E371FC" w:rsidP="005C1873">
            <w:pPr>
              <w:widowControl/>
              <w:jc w:val="both"/>
              <w:rPr>
                <w:color w:val="000000"/>
              </w:rPr>
            </w:pPr>
          </w:p>
        </w:tc>
        <w:tc>
          <w:tcPr>
            <w:tcW w:w="943" w:type="dxa"/>
            <w:gridSpan w:val="2"/>
            <w:shd w:val="clear" w:color="auto" w:fill="auto"/>
          </w:tcPr>
          <w:p w14:paraId="32925D15" w14:textId="495FF82B" w:rsidR="00E371FC" w:rsidRDefault="00E371FC" w:rsidP="00134647">
            <w:pPr>
              <w:widowControl/>
              <w:overflowPunct w:val="0"/>
              <w:adjustRightInd/>
              <w:spacing w:after="120"/>
              <w:jc w:val="both"/>
            </w:pPr>
            <w:r>
              <w:t>37.</w:t>
            </w:r>
            <w:r w:rsidR="00475521">
              <w:t>7</w:t>
            </w:r>
            <w:r>
              <w:t>.2</w:t>
            </w:r>
          </w:p>
        </w:tc>
        <w:tc>
          <w:tcPr>
            <w:tcW w:w="7655" w:type="dxa"/>
            <w:gridSpan w:val="7"/>
            <w:shd w:val="clear" w:color="auto" w:fill="auto"/>
          </w:tcPr>
          <w:p w14:paraId="3409ACAC" w14:textId="77777777" w:rsidR="00E371FC" w:rsidRDefault="00E371FC" w:rsidP="00134647">
            <w:pPr>
              <w:widowControl/>
              <w:overflowPunct w:val="0"/>
              <w:adjustRightInd/>
              <w:spacing w:after="120"/>
              <w:jc w:val="both"/>
            </w:pPr>
            <w:r>
              <w:t>act with the care and diligence which it is reasonable to expect of a person who is managing the affairs of another person.</w:t>
            </w:r>
          </w:p>
        </w:tc>
      </w:tr>
      <w:tr w:rsidR="00E371FC" w14:paraId="638C8997" w14:textId="77777777" w:rsidTr="00134647">
        <w:trPr>
          <w:cantSplit/>
        </w:trPr>
        <w:tc>
          <w:tcPr>
            <w:tcW w:w="1008" w:type="dxa"/>
            <w:shd w:val="clear" w:color="auto" w:fill="auto"/>
          </w:tcPr>
          <w:p w14:paraId="040015A9" w14:textId="77777777" w:rsidR="00E371FC" w:rsidRDefault="00E371FC" w:rsidP="005C1873">
            <w:pPr>
              <w:widowControl/>
              <w:jc w:val="both"/>
              <w:rPr>
                <w:color w:val="000000"/>
              </w:rPr>
            </w:pPr>
          </w:p>
        </w:tc>
        <w:tc>
          <w:tcPr>
            <w:tcW w:w="943" w:type="dxa"/>
            <w:gridSpan w:val="2"/>
            <w:shd w:val="clear" w:color="auto" w:fill="auto"/>
          </w:tcPr>
          <w:p w14:paraId="124BAADF" w14:textId="4B41A839" w:rsidR="00E371FC" w:rsidRDefault="00E371FC" w:rsidP="00134647">
            <w:pPr>
              <w:widowControl/>
              <w:overflowPunct w:val="0"/>
              <w:adjustRightInd/>
              <w:spacing w:after="120"/>
              <w:jc w:val="both"/>
            </w:pPr>
            <w:r>
              <w:t>37.</w:t>
            </w:r>
            <w:r w:rsidR="00475521">
              <w:t>7</w:t>
            </w:r>
            <w:r>
              <w:t>.3</w:t>
            </w:r>
          </w:p>
        </w:tc>
        <w:tc>
          <w:tcPr>
            <w:tcW w:w="7655" w:type="dxa"/>
            <w:gridSpan w:val="7"/>
            <w:shd w:val="clear" w:color="auto" w:fill="auto"/>
          </w:tcPr>
          <w:p w14:paraId="7BE6E282" w14:textId="77777777" w:rsidR="00E371FC" w:rsidRDefault="00E371FC" w:rsidP="008A173F">
            <w:pPr>
              <w:spacing w:after="120"/>
            </w:pPr>
            <w:r>
              <w:t>in circumstances giving rise to the possibility of a conflict of interest between the Association and any other party:-</w:t>
            </w:r>
          </w:p>
        </w:tc>
      </w:tr>
      <w:tr w:rsidR="00E371FC" w14:paraId="1A869FFF" w14:textId="77777777" w:rsidTr="008A173F">
        <w:trPr>
          <w:cantSplit/>
        </w:trPr>
        <w:tc>
          <w:tcPr>
            <w:tcW w:w="1008" w:type="dxa"/>
            <w:shd w:val="clear" w:color="auto" w:fill="auto"/>
          </w:tcPr>
          <w:p w14:paraId="21874325" w14:textId="77777777" w:rsidR="00E371FC" w:rsidRDefault="00E371FC" w:rsidP="005C1873">
            <w:pPr>
              <w:widowControl/>
              <w:jc w:val="both"/>
              <w:rPr>
                <w:color w:val="000000"/>
              </w:rPr>
            </w:pPr>
          </w:p>
        </w:tc>
        <w:tc>
          <w:tcPr>
            <w:tcW w:w="943" w:type="dxa"/>
            <w:gridSpan w:val="2"/>
            <w:shd w:val="clear" w:color="auto" w:fill="auto"/>
          </w:tcPr>
          <w:p w14:paraId="5D279B63" w14:textId="77777777" w:rsidR="00E371FC" w:rsidRDefault="00E371FC" w:rsidP="00134647">
            <w:pPr>
              <w:widowControl/>
              <w:overflowPunct w:val="0"/>
              <w:adjustRightInd/>
              <w:spacing w:after="120"/>
              <w:jc w:val="both"/>
            </w:pPr>
          </w:p>
        </w:tc>
        <w:tc>
          <w:tcPr>
            <w:tcW w:w="1134" w:type="dxa"/>
            <w:gridSpan w:val="6"/>
            <w:shd w:val="clear" w:color="auto" w:fill="auto"/>
          </w:tcPr>
          <w:p w14:paraId="5381009A" w14:textId="057109C1" w:rsidR="00E371FC" w:rsidRDefault="00E371FC" w:rsidP="00134647">
            <w:pPr>
              <w:spacing w:after="120"/>
            </w:pPr>
            <w:r>
              <w:t>37.</w:t>
            </w:r>
            <w:r w:rsidR="00475521">
              <w:t>7</w:t>
            </w:r>
            <w:r>
              <w:t>.3.1</w:t>
            </w:r>
          </w:p>
        </w:tc>
        <w:tc>
          <w:tcPr>
            <w:tcW w:w="6521" w:type="dxa"/>
            <w:shd w:val="clear" w:color="auto" w:fill="auto"/>
          </w:tcPr>
          <w:p w14:paraId="1700F368" w14:textId="77777777" w:rsidR="00E371FC" w:rsidRDefault="00E371FC" w:rsidP="00134647">
            <w:pPr>
              <w:spacing w:after="120"/>
            </w:pPr>
            <w:r>
              <w:t xml:space="preserve">put the interests of the Association before that of the other party, in taking decisions as a Committee Member; </w:t>
            </w:r>
          </w:p>
        </w:tc>
      </w:tr>
      <w:tr w:rsidR="00E371FC" w14:paraId="709EDC75" w14:textId="77777777" w:rsidTr="008A173F">
        <w:trPr>
          <w:cantSplit/>
        </w:trPr>
        <w:tc>
          <w:tcPr>
            <w:tcW w:w="1008" w:type="dxa"/>
            <w:shd w:val="clear" w:color="auto" w:fill="auto"/>
          </w:tcPr>
          <w:p w14:paraId="39B4AA7E" w14:textId="77777777" w:rsidR="00E371FC" w:rsidRDefault="00E371FC" w:rsidP="005C1873">
            <w:pPr>
              <w:widowControl/>
              <w:jc w:val="both"/>
              <w:rPr>
                <w:color w:val="000000"/>
              </w:rPr>
            </w:pPr>
          </w:p>
        </w:tc>
        <w:tc>
          <w:tcPr>
            <w:tcW w:w="943" w:type="dxa"/>
            <w:gridSpan w:val="2"/>
            <w:shd w:val="clear" w:color="auto" w:fill="auto"/>
          </w:tcPr>
          <w:p w14:paraId="62FD67BB" w14:textId="77777777" w:rsidR="00E371FC" w:rsidRDefault="00E371FC" w:rsidP="00134647">
            <w:pPr>
              <w:widowControl/>
              <w:overflowPunct w:val="0"/>
              <w:adjustRightInd/>
              <w:spacing w:after="120"/>
              <w:jc w:val="both"/>
            </w:pPr>
          </w:p>
        </w:tc>
        <w:tc>
          <w:tcPr>
            <w:tcW w:w="1134" w:type="dxa"/>
            <w:gridSpan w:val="6"/>
            <w:shd w:val="clear" w:color="auto" w:fill="auto"/>
          </w:tcPr>
          <w:p w14:paraId="2E816779" w14:textId="189FF6C1" w:rsidR="00E371FC" w:rsidRDefault="00E371FC" w:rsidP="00134647">
            <w:pPr>
              <w:spacing w:after="120"/>
            </w:pPr>
            <w:r>
              <w:t>37.</w:t>
            </w:r>
            <w:r w:rsidR="00475521">
              <w:t>7</w:t>
            </w:r>
            <w:r>
              <w:t>.3.2</w:t>
            </w:r>
          </w:p>
        </w:tc>
        <w:tc>
          <w:tcPr>
            <w:tcW w:w="6521" w:type="dxa"/>
            <w:shd w:val="clear" w:color="auto" w:fill="auto"/>
          </w:tcPr>
          <w:p w14:paraId="356B4E12" w14:textId="77777777" w:rsidR="00E371FC" w:rsidRDefault="00E371FC" w:rsidP="00134647">
            <w:pPr>
              <w:spacing w:after="120"/>
            </w:pPr>
            <w:r>
              <w:t>where any other duty prevents him/her from doing so, disclose the conflicting interest to the Association and refrain from participating in any discussions or decisions involving the other Committee Members with regard to the matter in question</w:t>
            </w:r>
          </w:p>
        </w:tc>
      </w:tr>
      <w:tr w:rsidR="00E371FC" w14:paraId="76641AA0" w14:textId="77777777" w:rsidTr="00475521">
        <w:trPr>
          <w:cantSplit/>
          <w:trHeight w:val="711"/>
        </w:trPr>
        <w:tc>
          <w:tcPr>
            <w:tcW w:w="1008" w:type="dxa"/>
            <w:shd w:val="clear" w:color="auto" w:fill="auto"/>
          </w:tcPr>
          <w:p w14:paraId="197C5F21" w14:textId="77777777" w:rsidR="00E371FC" w:rsidRDefault="00E371FC" w:rsidP="005C1873">
            <w:pPr>
              <w:widowControl/>
              <w:jc w:val="both"/>
              <w:rPr>
                <w:color w:val="000000"/>
              </w:rPr>
            </w:pPr>
          </w:p>
        </w:tc>
        <w:tc>
          <w:tcPr>
            <w:tcW w:w="943" w:type="dxa"/>
            <w:gridSpan w:val="2"/>
            <w:shd w:val="clear" w:color="auto" w:fill="auto"/>
          </w:tcPr>
          <w:p w14:paraId="535A3ABF" w14:textId="1E65E34A" w:rsidR="00E371FC" w:rsidRDefault="00E371FC" w:rsidP="00475521">
            <w:pPr>
              <w:widowControl/>
              <w:overflowPunct w:val="0"/>
              <w:adjustRightInd/>
              <w:spacing w:after="120"/>
              <w:jc w:val="both"/>
            </w:pPr>
            <w:r>
              <w:t>37.</w:t>
            </w:r>
            <w:r w:rsidR="00475521">
              <w:t>7</w:t>
            </w:r>
            <w:r>
              <w:t>.4</w:t>
            </w:r>
          </w:p>
        </w:tc>
        <w:tc>
          <w:tcPr>
            <w:tcW w:w="7655" w:type="dxa"/>
            <w:gridSpan w:val="7"/>
            <w:shd w:val="clear" w:color="auto" w:fill="auto"/>
          </w:tcPr>
          <w:p w14:paraId="478C8F59" w14:textId="76AA0A38" w:rsidR="00475521" w:rsidRDefault="00E371FC" w:rsidP="008A173F">
            <w:pPr>
              <w:spacing w:after="120"/>
              <w:jc w:val="both"/>
            </w:pPr>
            <w:r>
              <w:t>ensure that the Association complies with any direction, requirement, notice or duty imposed on it by the Charities and Trustee Investment (Scotland) Act 2005.</w:t>
            </w:r>
          </w:p>
        </w:tc>
      </w:tr>
      <w:tr w:rsidR="00475521" w14:paraId="58C8E01E" w14:textId="366186B9" w:rsidTr="00475521">
        <w:trPr>
          <w:cantSplit/>
        </w:trPr>
        <w:tc>
          <w:tcPr>
            <w:tcW w:w="1008" w:type="dxa"/>
            <w:shd w:val="clear" w:color="auto" w:fill="auto"/>
          </w:tcPr>
          <w:p w14:paraId="20EB08CC" w14:textId="2C298F01" w:rsidR="00475521" w:rsidRDefault="00475521" w:rsidP="00475521">
            <w:pPr>
              <w:widowControl/>
              <w:jc w:val="both"/>
              <w:rPr>
                <w:color w:val="000000"/>
              </w:rPr>
            </w:pPr>
            <w:r>
              <w:rPr>
                <w:color w:val="000000"/>
              </w:rPr>
              <w:t>37.8</w:t>
            </w:r>
          </w:p>
        </w:tc>
        <w:tc>
          <w:tcPr>
            <w:tcW w:w="8598" w:type="dxa"/>
            <w:gridSpan w:val="9"/>
          </w:tcPr>
          <w:p w14:paraId="0462F0C9" w14:textId="77777777" w:rsidR="00475521" w:rsidRDefault="00475521" w:rsidP="00402B91">
            <w:pPr>
              <w:widowControl/>
              <w:autoSpaceDE/>
              <w:autoSpaceDN/>
              <w:adjustRightInd/>
              <w:jc w:val="both"/>
            </w:pPr>
            <w:r>
              <w:t>The Committee can require that a Committee Member who is being investigated for a potential breach of the Association’s Code of Conduct for Committee Members take leave of absence and not attend any meeting in his or her capacity as Committee Member until the Committee has completed its consideration of the potential breach.  When on such leave of absence, the Committee Member will not be entitled to receive minutes and/or documents in his or her capacity as a Committee Member relating to the business of the Association.</w:t>
            </w:r>
          </w:p>
          <w:p w14:paraId="567A4803" w14:textId="515FF320" w:rsidR="00475521" w:rsidRDefault="00475521" w:rsidP="00475521">
            <w:pPr>
              <w:widowControl/>
              <w:autoSpaceDE/>
              <w:autoSpaceDN/>
              <w:adjustRightInd/>
            </w:pPr>
          </w:p>
        </w:tc>
      </w:tr>
      <w:tr w:rsidR="00475521" w14:paraId="76E4946B" w14:textId="77777777" w:rsidTr="0033280D">
        <w:trPr>
          <w:cantSplit/>
        </w:trPr>
        <w:tc>
          <w:tcPr>
            <w:tcW w:w="9606" w:type="dxa"/>
            <w:gridSpan w:val="10"/>
            <w:shd w:val="clear" w:color="auto" w:fill="auto"/>
          </w:tcPr>
          <w:p w14:paraId="795E6F65" w14:textId="77777777" w:rsidR="00475521" w:rsidRDefault="00475521" w:rsidP="00475521">
            <w:pPr>
              <w:widowControl/>
              <w:jc w:val="both"/>
              <w:rPr>
                <w:b/>
                <w:bCs/>
                <w:color w:val="000000"/>
                <w:sz w:val="28"/>
                <w:szCs w:val="28"/>
              </w:rPr>
            </w:pPr>
            <w:r>
              <w:rPr>
                <w:b/>
                <w:bCs/>
                <w:color w:val="000000"/>
                <w:sz w:val="28"/>
                <w:szCs w:val="28"/>
              </w:rPr>
              <w:t>Interests</w:t>
            </w:r>
          </w:p>
          <w:p w14:paraId="36E47EE3" w14:textId="77777777" w:rsidR="00475521" w:rsidRDefault="00475521" w:rsidP="00475521">
            <w:pPr>
              <w:widowControl/>
              <w:jc w:val="both"/>
              <w:rPr>
                <w:b/>
                <w:bCs/>
                <w:color w:val="000000"/>
                <w:sz w:val="28"/>
                <w:szCs w:val="28"/>
              </w:rPr>
            </w:pPr>
          </w:p>
        </w:tc>
      </w:tr>
      <w:tr w:rsidR="00475521" w14:paraId="0F344DEF" w14:textId="77777777" w:rsidTr="0033280D">
        <w:trPr>
          <w:cantSplit/>
        </w:trPr>
        <w:tc>
          <w:tcPr>
            <w:tcW w:w="1008" w:type="dxa"/>
            <w:shd w:val="clear" w:color="auto" w:fill="auto"/>
          </w:tcPr>
          <w:p w14:paraId="3A1EB16D" w14:textId="77777777" w:rsidR="00475521" w:rsidRDefault="00475521" w:rsidP="00475521">
            <w:pPr>
              <w:widowControl/>
              <w:jc w:val="both"/>
              <w:rPr>
                <w:color w:val="000000"/>
              </w:rPr>
            </w:pPr>
            <w:r>
              <w:rPr>
                <w:color w:val="000000"/>
              </w:rPr>
              <w:t>38.1</w:t>
            </w:r>
          </w:p>
        </w:tc>
        <w:tc>
          <w:tcPr>
            <w:tcW w:w="8598" w:type="dxa"/>
            <w:gridSpan w:val="9"/>
            <w:shd w:val="clear" w:color="auto" w:fill="auto"/>
          </w:tcPr>
          <w:p w14:paraId="46897372" w14:textId="7547C752" w:rsidR="00475521" w:rsidRDefault="00475521" w:rsidP="00475521">
            <w:pPr>
              <w:widowControl/>
              <w:jc w:val="both"/>
              <w:rPr>
                <w:color w:val="000000"/>
              </w:rPr>
            </w:pPr>
            <w:r>
              <w:rPr>
                <w:color w:val="000000"/>
              </w:rPr>
              <w:t xml:space="preserve">The Committee shall set and periodically review its policy on payments and benefits. If a person is a Member, employee of the Association or serves on the Committee or any sub-committee he/she must not receive any payment or benefit unless it is permitted by the policy.  In making any payment or conferring any benefit the Association shall act at all times with transparency, honesty and propriety. </w:t>
            </w:r>
          </w:p>
          <w:p w14:paraId="221EB5E1" w14:textId="77777777" w:rsidR="00475521" w:rsidRDefault="00475521" w:rsidP="00475521">
            <w:pPr>
              <w:widowControl/>
              <w:jc w:val="both"/>
              <w:rPr>
                <w:color w:val="000000"/>
              </w:rPr>
            </w:pPr>
          </w:p>
        </w:tc>
      </w:tr>
      <w:tr w:rsidR="00475521" w14:paraId="78D11CA5" w14:textId="77777777" w:rsidTr="0033280D">
        <w:trPr>
          <w:cantSplit/>
        </w:trPr>
        <w:tc>
          <w:tcPr>
            <w:tcW w:w="1008" w:type="dxa"/>
            <w:shd w:val="clear" w:color="auto" w:fill="auto"/>
          </w:tcPr>
          <w:p w14:paraId="649E9174" w14:textId="77777777" w:rsidR="00475521" w:rsidRDefault="00475521" w:rsidP="00475521">
            <w:pPr>
              <w:widowControl/>
              <w:jc w:val="both"/>
              <w:rPr>
                <w:color w:val="000000"/>
              </w:rPr>
            </w:pPr>
            <w:r>
              <w:rPr>
                <w:color w:val="000000"/>
              </w:rPr>
              <w:t>38.2</w:t>
            </w:r>
          </w:p>
        </w:tc>
        <w:tc>
          <w:tcPr>
            <w:tcW w:w="8598" w:type="dxa"/>
            <w:gridSpan w:val="9"/>
            <w:shd w:val="clear" w:color="auto" w:fill="auto"/>
          </w:tcPr>
          <w:p w14:paraId="323F01DB" w14:textId="77777777" w:rsidR="00475521" w:rsidRDefault="00475521" w:rsidP="00475521">
            <w:pPr>
              <w:widowControl/>
              <w:jc w:val="both"/>
              <w:rPr>
                <w:color w:val="000000"/>
              </w:rPr>
            </w:pPr>
            <w:r>
              <w:rPr>
                <w:color w:val="000000"/>
              </w:rPr>
              <w:t>If a person serves on the Committee or any sub-committee he/she must declare any personal or other external interests on an annual basis in accordance with the Association’s Code of Conduct for Committee Members.  If while serving on the Committee that person has any conflict of interest in any contract or other matter about to be discussed at a meeting, he/she must tell the Committee.  He/she will be required to leave the meeting while the matter is discussed and will not be allowed to vote on the matter or to stay in the meeting while any vote on the matter is being held.  If that person is inadvertently allowed to stay in the meeting and vote on the matter, his/her vote will not be counted.</w:t>
            </w:r>
          </w:p>
          <w:p w14:paraId="36370BEC" w14:textId="77777777" w:rsidR="00475521" w:rsidRDefault="00475521" w:rsidP="00475521">
            <w:pPr>
              <w:widowControl/>
              <w:jc w:val="both"/>
              <w:rPr>
                <w:color w:val="000000"/>
              </w:rPr>
            </w:pPr>
          </w:p>
        </w:tc>
      </w:tr>
      <w:tr w:rsidR="00475521" w14:paraId="0EEABE51" w14:textId="77777777" w:rsidTr="0033280D">
        <w:trPr>
          <w:cantSplit/>
        </w:trPr>
        <w:tc>
          <w:tcPr>
            <w:tcW w:w="1008" w:type="dxa"/>
            <w:shd w:val="clear" w:color="auto" w:fill="auto"/>
          </w:tcPr>
          <w:p w14:paraId="0944E3D3" w14:textId="77777777" w:rsidR="00475521" w:rsidRDefault="00475521" w:rsidP="00475521">
            <w:pPr>
              <w:widowControl/>
              <w:jc w:val="both"/>
              <w:rPr>
                <w:color w:val="000000"/>
              </w:rPr>
            </w:pPr>
            <w:r>
              <w:rPr>
                <w:color w:val="000000"/>
              </w:rPr>
              <w:t>38.3</w:t>
            </w:r>
          </w:p>
        </w:tc>
        <w:tc>
          <w:tcPr>
            <w:tcW w:w="8598" w:type="dxa"/>
            <w:gridSpan w:val="9"/>
            <w:shd w:val="clear" w:color="auto" w:fill="auto"/>
          </w:tcPr>
          <w:p w14:paraId="32E4CF20" w14:textId="77777777" w:rsidR="00475521" w:rsidRDefault="00475521" w:rsidP="00475521">
            <w:pPr>
              <w:widowControl/>
              <w:jc w:val="both"/>
              <w:rPr>
                <w:color w:val="000000"/>
              </w:rPr>
            </w:pPr>
            <w:r>
              <w:rPr>
                <w:color w:val="000000"/>
              </w:rPr>
              <w:t>If a person serves on the Committee or any sub-committee he/she must not receive any payment or benefit unless it is permitted by the Charities and Trustee Investment (Scotland) Act 2005 and as set out in the Association’s policy referred to in Rule 38.1.  He/she shall also comply with the requirements of the Charities and Trustee Investment (Scotland) Act 2005 in respect of any conflict of interest that might arise.</w:t>
            </w:r>
          </w:p>
        </w:tc>
      </w:tr>
      <w:tr w:rsidR="00475521" w14:paraId="34414D26" w14:textId="77777777" w:rsidTr="0033280D">
        <w:trPr>
          <w:cantSplit/>
        </w:trPr>
        <w:tc>
          <w:tcPr>
            <w:tcW w:w="9606" w:type="dxa"/>
            <w:gridSpan w:val="10"/>
            <w:shd w:val="clear" w:color="auto" w:fill="auto"/>
          </w:tcPr>
          <w:p w14:paraId="5E93EC09" w14:textId="77777777" w:rsidR="00475521" w:rsidRDefault="00475521" w:rsidP="00475521">
            <w:pPr>
              <w:pStyle w:val="Heading3"/>
              <w:widowControl/>
            </w:pPr>
          </w:p>
          <w:p w14:paraId="6BD30177" w14:textId="77777777" w:rsidR="00475521" w:rsidRDefault="00475521" w:rsidP="00475521">
            <w:pPr>
              <w:pStyle w:val="Heading3"/>
              <w:widowControl/>
            </w:pPr>
            <w:r>
              <w:t>ELECTING COMMITTEE MEMBERS</w:t>
            </w:r>
          </w:p>
          <w:p w14:paraId="18EC1729" w14:textId="77777777" w:rsidR="00475521" w:rsidRDefault="00475521" w:rsidP="00475521">
            <w:pPr>
              <w:widowControl/>
              <w:jc w:val="both"/>
              <w:rPr>
                <w:b/>
                <w:color w:val="000000"/>
                <w:sz w:val="28"/>
                <w:szCs w:val="28"/>
              </w:rPr>
            </w:pPr>
          </w:p>
        </w:tc>
      </w:tr>
      <w:tr w:rsidR="00475521" w14:paraId="70BBDF30" w14:textId="77777777" w:rsidTr="0033280D">
        <w:trPr>
          <w:cantSplit/>
        </w:trPr>
        <w:tc>
          <w:tcPr>
            <w:tcW w:w="1008" w:type="dxa"/>
            <w:shd w:val="clear" w:color="auto" w:fill="auto"/>
          </w:tcPr>
          <w:p w14:paraId="483968B2" w14:textId="77777777" w:rsidR="00475521" w:rsidRDefault="00475521" w:rsidP="00475521">
            <w:pPr>
              <w:widowControl/>
              <w:jc w:val="both"/>
              <w:rPr>
                <w:color w:val="000000"/>
              </w:rPr>
            </w:pPr>
            <w:r>
              <w:rPr>
                <w:color w:val="000000"/>
              </w:rPr>
              <w:t>39.1</w:t>
            </w:r>
          </w:p>
        </w:tc>
        <w:tc>
          <w:tcPr>
            <w:tcW w:w="8598" w:type="dxa"/>
            <w:gridSpan w:val="9"/>
            <w:shd w:val="clear" w:color="auto" w:fill="auto"/>
          </w:tcPr>
          <w:p w14:paraId="5D724FDA" w14:textId="45CD51FE" w:rsidR="00475521" w:rsidRDefault="00475521" w:rsidP="00475521">
            <w:pPr>
              <w:widowControl/>
              <w:jc w:val="both"/>
              <w:rPr>
                <w:color w:val="000000"/>
              </w:rPr>
            </w:pPr>
            <w:r>
              <w:rPr>
                <w:color w:val="000000"/>
              </w:rPr>
              <w:t>At the end of the first annual general meeting after the total membership of the Association has risen to seven or more, all Committee Members must retire.  From then on, at the end of every annual general meeting, one-third of the Committee Members or the nearest whole number thereto, must retire.  Anybody appointed as a co-optee under Rule 42.1 or to fill a casual vacancy under Rule 41 and who retires for that reason, shall not count towards the one third provision.  The retiring Committee Members should be selected in accordance with Rule 39.2.</w:t>
            </w:r>
          </w:p>
          <w:p w14:paraId="056E3A36" w14:textId="77777777" w:rsidR="00475521" w:rsidRDefault="00475521" w:rsidP="00475521">
            <w:pPr>
              <w:widowControl/>
              <w:jc w:val="both"/>
              <w:rPr>
                <w:color w:val="000000"/>
              </w:rPr>
            </w:pPr>
          </w:p>
        </w:tc>
      </w:tr>
      <w:tr w:rsidR="00475521" w14:paraId="44CFB947" w14:textId="77777777" w:rsidTr="0033280D">
        <w:trPr>
          <w:cantSplit/>
        </w:trPr>
        <w:tc>
          <w:tcPr>
            <w:tcW w:w="1008" w:type="dxa"/>
            <w:shd w:val="clear" w:color="auto" w:fill="auto"/>
          </w:tcPr>
          <w:p w14:paraId="726E2FC4" w14:textId="77777777" w:rsidR="00475521" w:rsidRDefault="00475521" w:rsidP="00475521">
            <w:pPr>
              <w:widowControl/>
              <w:jc w:val="both"/>
              <w:rPr>
                <w:color w:val="000000"/>
              </w:rPr>
            </w:pPr>
            <w:r>
              <w:rPr>
                <w:color w:val="000000"/>
              </w:rPr>
              <w:t>39.2</w:t>
            </w:r>
          </w:p>
        </w:tc>
        <w:tc>
          <w:tcPr>
            <w:tcW w:w="8598" w:type="dxa"/>
            <w:gridSpan w:val="9"/>
            <w:shd w:val="clear" w:color="auto" w:fill="auto"/>
          </w:tcPr>
          <w:p w14:paraId="082B71CF" w14:textId="70CF5B61" w:rsidR="00475521" w:rsidRDefault="00475521" w:rsidP="00475521">
            <w:pPr>
              <w:widowControl/>
              <w:jc w:val="both"/>
              <w:rPr>
                <w:color w:val="000000"/>
              </w:rPr>
            </w:pPr>
            <w:r>
              <w:rPr>
                <w:color w:val="000000"/>
              </w:rPr>
              <w:t>In the absence of Committee Members standing down voluntarily, the retiring Committee Members should be those who have served the longest on the Committee since the date of their last election.  If two or more Committee Members have served equally long and cannot agree who should retire, they must draw lots.</w:t>
            </w:r>
          </w:p>
          <w:p w14:paraId="05B9D291" w14:textId="77777777" w:rsidR="00475521" w:rsidRDefault="00475521" w:rsidP="00475521">
            <w:pPr>
              <w:widowControl/>
              <w:jc w:val="both"/>
              <w:rPr>
                <w:color w:val="000000"/>
              </w:rPr>
            </w:pPr>
          </w:p>
        </w:tc>
      </w:tr>
      <w:tr w:rsidR="00475521" w14:paraId="04CDF614" w14:textId="77777777" w:rsidTr="0033280D">
        <w:trPr>
          <w:cantSplit/>
        </w:trPr>
        <w:tc>
          <w:tcPr>
            <w:tcW w:w="1008" w:type="dxa"/>
            <w:shd w:val="clear" w:color="auto" w:fill="auto"/>
          </w:tcPr>
          <w:p w14:paraId="70039FE6" w14:textId="77777777" w:rsidR="00475521" w:rsidRDefault="00475521" w:rsidP="00475521">
            <w:pPr>
              <w:widowControl/>
              <w:jc w:val="both"/>
              <w:rPr>
                <w:color w:val="000000"/>
              </w:rPr>
            </w:pPr>
            <w:r>
              <w:rPr>
                <w:color w:val="000000"/>
              </w:rPr>
              <w:t>39.3</w:t>
            </w:r>
          </w:p>
        </w:tc>
        <w:tc>
          <w:tcPr>
            <w:tcW w:w="8598" w:type="dxa"/>
            <w:gridSpan w:val="9"/>
            <w:shd w:val="clear" w:color="auto" w:fill="auto"/>
          </w:tcPr>
          <w:p w14:paraId="561A22DB" w14:textId="77777777" w:rsidR="00475521" w:rsidRDefault="00475521" w:rsidP="00475521">
            <w:pPr>
              <w:widowControl/>
              <w:jc w:val="both"/>
              <w:rPr>
                <w:color w:val="000000"/>
              </w:rPr>
            </w:pPr>
            <w:r>
              <w:rPr>
                <w:color w:val="000000"/>
              </w:rPr>
              <w:t>Committee Members must also retire if they have been co-opted onto the Committee under Rule 42.1 or have filled casual vacancies under Rule 41.</w:t>
            </w:r>
          </w:p>
          <w:p w14:paraId="43B7FF67" w14:textId="77777777" w:rsidR="00475521" w:rsidRDefault="00475521" w:rsidP="00475521">
            <w:pPr>
              <w:widowControl/>
              <w:jc w:val="both"/>
              <w:rPr>
                <w:color w:val="000000"/>
              </w:rPr>
            </w:pPr>
          </w:p>
        </w:tc>
      </w:tr>
      <w:tr w:rsidR="00475521" w14:paraId="240EF3EC" w14:textId="77777777" w:rsidTr="0033280D">
        <w:trPr>
          <w:cantSplit/>
        </w:trPr>
        <w:tc>
          <w:tcPr>
            <w:tcW w:w="1008" w:type="dxa"/>
            <w:shd w:val="clear" w:color="auto" w:fill="auto"/>
          </w:tcPr>
          <w:p w14:paraId="6C6600B4" w14:textId="77777777" w:rsidR="00475521" w:rsidRDefault="00475521" w:rsidP="00475521">
            <w:pPr>
              <w:widowControl/>
              <w:jc w:val="both"/>
              <w:rPr>
                <w:color w:val="000000"/>
              </w:rPr>
            </w:pPr>
            <w:r>
              <w:rPr>
                <w:color w:val="000000"/>
              </w:rPr>
              <w:t>39.4</w:t>
            </w:r>
          </w:p>
        </w:tc>
        <w:tc>
          <w:tcPr>
            <w:tcW w:w="8598" w:type="dxa"/>
            <w:gridSpan w:val="9"/>
            <w:shd w:val="clear" w:color="auto" w:fill="auto"/>
          </w:tcPr>
          <w:p w14:paraId="2035F660" w14:textId="5DF19DD5" w:rsidR="00475521" w:rsidRDefault="00475521" w:rsidP="00475521">
            <w:pPr>
              <w:widowControl/>
              <w:jc w:val="both"/>
              <w:rPr>
                <w:color w:val="000000"/>
              </w:rPr>
            </w:pPr>
            <w:r>
              <w:rPr>
                <w:color w:val="000000"/>
              </w:rPr>
              <w:t>If a Committee Member retires from the Committee in terms of Rule 39 on the date of the next annual general meeting, that Committee Member can stand for re-election without being nominated.</w:t>
            </w:r>
          </w:p>
          <w:p w14:paraId="51397373" w14:textId="77777777" w:rsidR="00475521" w:rsidRDefault="00475521" w:rsidP="00475521">
            <w:pPr>
              <w:widowControl/>
              <w:jc w:val="both"/>
              <w:rPr>
                <w:color w:val="000000"/>
              </w:rPr>
            </w:pPr>
          </w:p>
        </w:tc>
      </w:tr>
      <w:tr w:rsidR="00475521" w14:paraId="4B5FA173" w14:textId="77777777" w:rsidTr="0033280D">
        <w:trPr>
          <w:cantSplit/>
        </w:trPr>
        <w:tc>
          <w:tcPr>
            <w:tcW w:w="1008" w:type="dxa"/>
            <w:shd w:val="clear" w:color="auto" w:fill="auto"/>
          </w:tcPr>
          <w:p w14:paraId="6CB062D9" w14:textId="77777777" w:rsidR="00475521" w:rsidRDefault="00475521" w:rsidP="00475521">
            <w:pPr>
              <w:widowControl/>
              <w:jc w:val="both"/>
              <w:rPr>
                <w:color w:val="000000"/>
              </w:rPr>
            </w:pPr>
            <w:r>
              <w:rPr>
                <w:color w:val="000000"/>
              </w:rPr>
              <w:t>40.1</w:t>
            </w:r>
          </w:p>
        </w:tc>
        <w:tc>
          <w:tcPr>
            <w:tcW w:w="8598" w:type="dxa"/>
            <w:gridSpan w:val="9"/>
            <w:shd w:val="clear" w:color="auto" w:fill="auto"/>
          </w:tcPr>
          <w:p w14:paraId="45CD0EED" w14:textId="77777777" w:rsidR="00475521" w:rsidRDefault="00475521" w:rsidP="00475521">
            <w:pPr>
              <w:widowControl/>
              <w:jc w:val="both"/>
              <w:rPr>
                <w:color w:val="000000"/>
              </w:rPr>
            </w:pPr>
            <w:r>
              <w:rPr>
                <w:color w:val="000000"/>
              </w:rPr>
              <w:t>If, at the annual general meeting the number of Members standing for election is less than or equal to the number of vacant places, the Chairperson will declare them elected without a vote.  If there are more Members standing for election than there are vacant places, those present at the general meeting or those exercising a postal vote in accordance with Rule 27.6 will elect Members onto the Committee, in accordance with Rule 29.2.  Each Member present or who has appointed a representative will have one vote for each place to be filled on the Committee.  A Member must not give more than one vote to any one candidate.</w:t>
            </w:r>
          </w:p>
          <w:p w14:paraId="66C269BF" w14:textId="77777777" w:rsidR="00475521" w:rsidRDefault="00475521" w:rsidP="00475521">
            <w:pPr>
              <w:widowControl/>
              <w:jc w:val="both"/>
              <w:rPr>
                <w:color w:val="000000"/>
              </w:rPr>
            </w:pPr>
          </w:p>
        </w:tc>
      </w:tr>
      <w:tr w:rsidR="00475521" w14:paraId="1351FEEB" w14:textId="77777777" w:rsidTr="0033280D">
        <w:trPr>
          <w:cantSplit/>
        </w:trPr>
        <w:tc>
          <w:tcPr>
            <w:tcW w:w="1008" w:type="dxa"/>
            <w:shd w:val="clear" w:color="auto" w:fill="auto"/>
          </w:tcPr>
          <w:p w14:paraId="2EC1832F" w14:textId="77777777" w:rsidR="00475521" w:rsidRDefault="00475521" w:rsidP="00475521">
            <w:pPr>
              <w:widowControl/>
              <w:jc w:val="both"/>
              <w:rPr>
                <w:color w:val="000000"/>
              </w:rPr>
            </w:pPr>
            <w:r>
              <w:rPr>
                <w:color w:val="000000"/>
              </w:rPr>
              <w:t>40.2</w:t>
            </w:r>
          </w:p>
        </w:tc>
        <w:tc>
          <w:tcPr>
            <w:tcW w:w="8598" w:type="dxa"/>
            <w:gridSpan w:val="9"/>
            <w:shd w:val="clear" w:color="auto" w:fill="auto"/>
          </w:tcPr>
          <w:p w14:paraId="50D263B6" w14:textId="4D67D739" w:rsidR="00475521" w:rsidRDefault="00475521" w:rsidP="00475521">
            <w:pPr>
              <w:widowControl/>
              <w:jc w:val="both"/>
              <w:rPr>
                <w:color w:val="000000"/>
              </w:rPr>
            </w:pPr>
            <w:r>
              <w:rPr>
                <w:color w:val="000000"/>
              </w:rPr>
              <w:t xml:space="preserve">The Association will post or send by fax or email intimation of the intended date of the annual general meeting and information on the nomination procedure to each Member at the address, fax number or email address given in the Register of Members of the Association not less than 28 days before the date of the meeting.  Nominations for election to the Committee </w:t>
            </w:r>
            <w:r w:rsidR="007E00AD">
              <w:rPr>
                <w:color w:val="000000"/>
              </w:rPr>
              <w:t xml:space="preserve">can be made only by Members, </w:t>
            </w:r>
            <w:r>
              <w:rPr>
                <w:color w:val="000000"/>
              </w:rPr>
              <w:t xml:space="preserve">must be in writing and in the form specified by the Association and must give the full name, address and occupation of the Member being nominated.    A Member cannot nominate himself/herself for election to the Committee.   Nominations must be signed by and include a signed statement from the Member being nominated to show that they are eligible to join the Committee in accordance with Rules 37.4 and 43, and that they are willing to be elected.  Nomination forms can be obtained from the Association and must be completed fully and returned by hand or by post to the Association’s registered office at least 21 days before the general meeting.  </w:t>
            </w:r>
          </w:p>
          <w:p w14:paraId="32481B74" w14:textId="77777777" w:rsidR="00475521" w:rsidRDefault="00475521" w:rsidP="00475521">
            <w:pPr>
              <w:widowControl/>
              <w:jc w:val="both"/>
              <w:rPr>
                <w:color w:val="000000"/>
              </w:rPr>
            </w:pPr>
          </w:p>
        </w:tc>
      </w:tr>
      <w:tr w:rsidR="00475521" w14:paraId="2272D036" w14:textId="77777777" w:rsidTr="0033280D">
        <w:trPr>
          <w:cantSplit/>
        </w:trPr>
        <w:tc>
          <w:tcPr>
            <w:tcW w:w="1008" w:type="dxa"/>
            <w:shd w:val="clear" w:color="auto" w:fill="auto"/>
          </w:tcPr>
          <w:p w14:paraId="4BAD45AD" w14:textId="77777777" w:rsidR="00475521" w:rsidRDefault="00475521" w:rsidP="00475521">
            <w:pPr>
              <w:widowControl/>
              <w:jc w:val="both"/>
              <w:rPr>
                <w:color w:val="000000"/>
              </w:rPr>
            </w:pPr>
            <w:r>
              <w:rPr>
                <w:color w:val="000000"/>
              </w:rPr>
              <w:t>40.3</w:t>
            </w:r>
          </w:p>
        </w:tc>
        <w:tc>
          <w:tcPr>
            <w:tcW w:w="8598" w:type="dxa"/>
            <w:gridSpan w:val="9"/>
            <w:shd w:val="clear" w:color="auto" w:fill="auto"/>
          </w:tcPr>
          <w:p w14:paraId="22BF47BA" w14:textId="6B305298" w:rsidR="00475521" w:rsidRDefault="00475521" w:rsidP="00475521">
            <w:pPr>
              <w:widowControl/>
              <w:jc w:val="both"/>
              <w:rPr>
                <w:color w:val="000000"/>
              </w:rPr>
            </w:pPr>
            <w:r>
              <w:rPr>
                <w:color w:val="000000"/>
              </w:rPr>
              <w:t xml:space="preserve">A nomination for election to the Committee can be rejected by a decision </w:t>
            </w:r>
            <w:r w:rsidR="007E00AD">
              <w:rPr>
                <w:color w:val="000000"/>
              </w:rPr>
              <w:t xml:space="preserve">by not fewer than </w:t>
            </w:r>
            <w:r>
              <w:rPr>
                <w:color w:val="000000"/>
              </w:rPr>
              <w:t xml:space="preserve">three quarters of the Committee </w:t>
            </w:r>
            <w:r w:rsidR="007E00AD">
              <w:rPr>
                <w:color w:val="000000"/>
              </w:rPr>
              <w:t xml:space="preserve">Members </w:t>
            </w:r>
            <w:r>
              <w:rPr>
                <w:color w:val="000000"/>
              </w:rPr>
              <w:t>on one or more of the following grounds:-</w:t>
            </w:r>
          </w:p>
          <w:p w14:paraId="0D3E19DC" w14:textId="34AE6E03" w:rsidR="00475521" w:rsidRDefault="00475521" w:rsidP="00475521">
            <w:pPr>
              <w:widowControl/>
              <w:jc w:val="both"/>
              <w:rPr>
                <w:color w:val="000000"/>
              </w:rPr>
            </w:pPr>
          </w:p>
        </w:tc>
      </w:tr>
      <w:tr w:rsidR="00475521" w14:paraId="02E86D5B" w14:textId="79E2B1A3" w:rsidTr="005858C9">
        <w:trPr>
          <w:cantSplit/>
        </w:trPr>
        <w:tc>
          <w:tcPr>
            <w:tcW w:w="1008" w:type="dxa"/>
            <w:shd w:val="clear" w:color="auto" w:fill="auto"/>
          </w:tcPr>
          <w:p w14:paraId="1571873B" w14:textId="77777777" w:rsidR="00475521" w:rsidRDefault="00475521" w:rsidP="00475521">
            <w:pPr>
              <w:widowControl/>
              <w:jc w:val="both"/>
              <w:rPr>
                <w:color w:val="000000"/>
              </w:rPr>
            </w:pPr>
          </w:p>
        </w:tc>
        <w:tc>
          <w:tcPr>
            <w:tcW w:w="1139" w:type="dxa"/>
            <w:gridSpan w:val="6"/>
            <w:shd w:val="clear" w:color="auto" w:fill="auto"/>
          </w:tcPr>
          <w:p w14:paraId="12335803" w14:textId="13D442FA" w:rsidR="00475521" w:rsidRDefault="00475521" w:rsidP="00475521">
            <w:pPr>
              <w:widowControl/>
              <w:jc w:val="both"/>
              <w:rPr>
                <w:color w:val="000000"/>
              </w:rPr>
            </w:pPr>
            <w:r>
              <w:rPr>
                <w:color w:val="000000"/>
              </w:rPr>
              <w:t>40.3.1</w:t>
            </w:r>
          </w:p>
          <w:p w14:paraId="3F5D8C9E" w14:textId="77777777" w:rsidR="00475521" w:rsidDel="005858C9" w:rsidRDefault="00475521" w:rsidP="00475521">
            <w:pPr>
              <w:widowControl/>
              <w:jc w:val="both"/>
              <w:rPr>
                <w:color w:val="000000"/>
              </w:rPr>
            </w:pPr>
          </w:p>
        </w:tc>
        <w:tc>
          <w:tcPr>
            <w:tcW w:w="7459" w:type="dxa"/>
            <w:gridSpan w:val="3"/>
            <w:shd w:val="clear" w:color="auto" w:fill="auto"/>
          </w:tcPr>
          <w:p w14:paraId="25EC1CD8" w14:textId="4D697ABC" w:rsidR="00475521" w:rsidRDefault="00475521" w:rsidP="00475521">
            <w:pPr>
              <w:widowControl/>
              <w:autoSpaceDE/>
              <w:autoSpaceDN/>
              <w:adjustRightInd/>
              <w:jc w:val="both"/>
              <w:rPr>
                <w:color w:val="000000"/>
              </w:rPr>
            </w:pPr>
            <w:r>
              <w:rPr>
                <w:color w:val="000000"/>
              </w:rPr>
              <w:t>where election to the Committee would be contrary to the Association’s Rules or policies; or</w:t>
            </w:r>
          </w:p>
          <w:p w14:paraId="08C5C390" w14:textId="77777777" w:rsidR="00475521" w:rsidDel="005858C9" w:rsidRDefault="00475521" w:rsidP="00475521">
            <w:pPr>
              <w:widowControl/>
              <w:jc w:val="both"/>
              <w:rPr>
                <w:color w:val="000000"/>
              </w:rPr>
            </w:pPr>
          </w:p>
        </w:tc>
      </w:tr>
      <w:tr w:rsidR="00475521" w14:paraId="32F94ABB" w14:textId="77777777" w:rsidTr="005858C9">
        <w:trPr>
          <w:cantSplit/>
        </w:trPr>
        <w:tc>
          <w:tcPr>
            <w:tcW w:w="1008" w:type="dxa"/>
            <w:shd w:val="clear" w:color="auto" w:fill="auto"/>
          </w:tcPr>
          <w:p w14:paraId="31F326BB" w14:textId="77777777" w:rsidR="00475521" w:rsidRDefault="00475521" w:rsidP="00475521">
            <w:pPr>
              <w:widowControl/>
              <w:jc w:val="both"/>
              <w:rPr>
                <w:color w:val="000000"/>
              </w:rPr>
            </w:pPr>
          </w:p>
        </w:tc>
        <w:tc>
          <w:tcPr>
            <w:tcW w:w="1139" w:type="dxa"/>
            <w:gridSpan w:val="6"/>
            <w:shd w:val="clear" w:color="auto" w:fill="auto"/>
          </w:tcPr>
          <w:p w14:paraId="5821B50A" w14:textId="0510BA11" w:rsidR="00475521" w:rsidRDefault="00475521" w:rsidP="00475521">
            <w:pPr>
              <w:widowControl/>
              <w:jc w:val="both"/>
              <w:rPr>
                <w:color w:val="000000"/>
              </w:rPr>
            </w:pPr>
            <w:r>
              <w:rPr>
                <w:color w:val="000000"/>
              </w:rPr>
              <w:t>40.3.2</w:t>
            </w:r>
          </w:p>
        </w:tc>
        <w:tc>
          <w:tcPr>
            <w:tcW w:w="7459" w:type="dxa"/>
            <w:gridSpan w:val="3"/>
            <w:shd w:val="clear" w:color="auto" w:fill="auto"/>
          </w:tcPr>
          <w:p w14:paraId="22203E7E" w14:textId="37DD764C" w:rsidR="00475521" w:rsidRDefault="00475521" w:rsidP="00475521">
            <w:pPr>
              <w:widowControl/>
              <w:autoSpaceDE/>
              <w:autoSpaceDN/>
              <w:adjustRightInd/>
              <w:jc w:val="both"/>
              <w:rPr>
                <w:color w:val="000000"/>
              </w:rPr>
            </w:pPr>
            <w:r>
              <w:rPr>
                <w:color w:val="000000"/>
              </w:rPr>
              <w:t xml:space="preserve">where a conflict of interest may exist which, even allowing for the disclosure of such an interest may adversely affect the work of the Association; or </w:t>
            </w:r>
          </w:p>
          <w:p w14:paraId="202B2A0F" w14:textId="520843DC" w:rsidR="00475521" w:rsidRDefault="00475521" w:rsidP="00475521">
            <w:pPr>
              <w:widowControl/>
              <w:autoSpaceDE/>
              <w:autoSpaceDN/>
              <w:adjustRightInd/>
              <w:jc w:val="both"/>
              <w:rPr>
                <w:color w:val="000000"/>
              </w:rPr>
            </w:pPr>
          </w:p>
        </w:tc>
      </w:tr>
      <w:tr w:rsidR="00475521" w14:paraId="68B0406E" w14:textId="77777777" w:rsidTr="005858C9">
        <w:trPr>
          <w:cantSplit/>
        </w:trPr>
        <w:tc>
          <w:tcPr>
            <w:tcW w:w="1008" w:type="dxa"/>
            <w:shd w:val="clear" w:color="auto" w:fill="auto"/>
          </w:tcPr>
          <w:p w14:paraId="4E72B066" w14:textId="77777777" w:rsidR="00475521" w:rsidRDefault="00475521" w:rsidP="00475521">
            <w:pPr>
              <w:widowControl/>
              <w:jc w:val="both"/>
              <w:rPr>
                <w:color w:val="000000"/>
              </w:rPr>
            </w:pPr>
          </w:p>
        </w:tc>
        <w:tc>
          <w:tcPr>
            <w:tcW w:w="1139" w:type="dxa"/>
            <w:gridSpan w:val="6"/>
            <w:shd w:val="clear" w:color="auto" w:fill="auto"/>
          </w:tcPr>
          <w:p w14:paraId="20E62015" w14:textId="6377EF99" w:rsidR="00475521" w:rsidRDefault="00475521" w:rsidP="00475521">
            <w:pPr>
              <w:widowControl/>
              <w:jc w:val="both"/>
              <w:rPr>
                <w:color w:val="000000"/>
              </w:rPr>
            </w:pPr>
            <w:r>
              <w:rPr>
                <w:color w:val="000000"/>
              </w:rPr>
              <w:t>40.3.3</w:t>
            </w:r>
          </w:p>
        </w:tc>
        <w:tc>
          <w:tcPr>
            <w:tcW w:w="7459" w:type="dxa"/>
            <w:gridSpan w:val="3"/>
            <w:shd w:val="clear" w:color="auto" w:fill="auto"/>
          </w:tcPr>
          <w:p w14:paraId="28DAAFD6" w14:textId="46101CCC" w:rsidR="00475521" w:rsidRDefault="00475521" w:rsidP="00475521">
            <w:pPr>
              <w:widowControl/>
              <w:autoSpaceDE/>
              <w:autoSpaceDN/>
              <w:adjustRightInd/>
              <w:jc w:val="both"/>
              <w:rPr>
                <w:color w:val="000000"/>
              </w:rPr>
            </w:pPr>
            <w:r>
              <w:rPr>
                <w:color w:val="000000"/>
              </w:rPr>
              <w:t xml:space="preserve">where there is clear evidence of relevant circumstances from which it is concluded that election to the Committee would not be in the best interests of the Association. </w:t>
            </w:r>
          </w:p>
          <w:p w14:paraId="3769961A" w14:textId="17C62DE0" w:rsidR="00475521" w:rsidRDefault="00475521" w:rsidP="00475521">
            <w:pPr>
              <w:widowControl/>
              <w:autoSpaceDE/>
              <w:autoSpaceDN/>
              <w:adjustRightInd/>
              <w:jc w:val="both"/>
              <w:rPr>
                <w:color w:val="000000"/>
              </w:rPr>
            </w:pPr>
          </w:p>
        </w:tc>
      </w:tr>
      <w:tr w:rsidR="00475521" w14:paraId="6723B79A" w14:textId="77777777" w:rsidTr="0033280D">
        <w:trPr>
          <w:cantSplit/>
        </w:trPr>
        <w:tc>
          <w:tcPr>
            <w:tcW w:w="1008" w:type="dxa"/>
            <w:shd w:val="clear" w:color="auto" w:fill="auto"/>
          </w:tcPr>
          <w:p w14:paraId="3F5BCC3C" w14:textId="3E264AEC" w:rsidR="00475521" w:rsidRDefault="00F7626E" w:rsidP="00475521">
            <w:pPr>
              <w:widowControl/>
              <w:jc w:val="both"/>
              <w:rPr>
                <w:color w:val="000000"/>
              </w:rPr>
            </w:pPr>
            <w:r>
              <w:rPr>
                <w:color w:val="000000"/>
              </w:rPr>
              <w:t>40.4</w:t>
            </w:r>
          </w:p>
        </w:tc>
        <w:tc>
          <w:tcPr>
            <w:tcW w:w="8598" w:type="dxa"/>
            <w:gridSpan w:val="9"/>
            <w:shd w:val="clear" w:color="auto" w:fill="auto"/>
          </w:tcPr>
          <w:p w14:paraId="705BCE71" w14:textId="77777777" w:rsidR="00475521" w:rsidRDefault="00475521" w:rsidP="00475521">
            <w:pPr>
              <w:widowControl/>
              <w:jc w:val="both"/>
              <w:rPr>
                <w:color w:val="000000"/>
              </w:rPr>
            </w:pPr>
            <w:r>
              <w:rPr>
                <w:color w:val="000000"/>
              </w:rPr>
              <w:t>The rejection of a nomination for election to the Committee shall be notified to the Member concerned in writing at any time prior to the date of the relevant annual general meeting.</w:t>
            </w:r>
          </w:p>
          <w:p w14:paraId="3FB6E95F" w14:textId="3DC2AC61" w:rsidR="00475521" w:rsidRDefault="00475521" w:rsidP="00475521">
            <w:pPr>
              <w:widowControl/>
              <w:jc w:val="both"/>
              <w:rPr>
                <w:color w:val="000000"/>
              </w:rPr>
            </w:pPr>
          </w:p>
        </w:tc>
      </w:tr>
      <w:tr w:rsidR="00475521" w14:paraId="31BDEED5" w14:textId="77777777" w:rsidTr="0033280D">
        <w:trPr>
          <w:cantSplit/>
        </w:trPr>
        <w:tc>
          <w:tcPr>
            <w:tcW w:w="1008" w:type="dxa"/>
            <w:shd w:val="clear" w:color="auto" w:fill="auto"/>
          </w:tcPr>
          <w:p w14:paraId="29AA5F71" w14:textId="0D0BB0A7" w:rsidR="00475521" w:rsidRDefault="00475521" w:rsidP="00475521">
            <w:pPr>
              <w:widowControl/>
              <w:jc w:val="both"/>
              <w:rPr>
                <w:color w:val="000000"/>
              </w:rPr>
            </w:pPr>
            <w:r>
              <w:rPr>
                <w:color w:val="000000"/>
              </w:rPr>
              <w:t>41</w:t>
            </w:r>
          </w:p>
        </w:tc>
        <w:tc>
          <w:tcPr>
            <w:tcW w:w="8598" w:type="dxa"/>
            <w:gridSpan w:val="9"/>
            <w:shd w:val="clear" w:color="auto" w:fill="auto"/>
          </w:tcPr>
          <w:p w14:paraId="081C31E5" w14:textId="77777777" w:rsidR="00475521" w:rsidRDefault="00475521" w:rsidP="00475521">
            <w:pPr>
              <w:widowControl/>
              <w:jc w:val="both"/>
              <w:rPr>
                <w:color w:val="000000"/>
              </w:rPr>
            </w:pPr>
            <w:r>
              <w:rPr>
                <w:color w:val="000000"/>
              </w:rPr>
              <w:t>If an elected Committee Member leaves the Committee between the annual general meetings, this creates a casual vacancy and the Committee can appoint a Member to take their place on the Committee until the next annual general meeting.</w:t>
            </w:r>
          </w:p>
          <w:p w14:paraId="3CB2C860" w14:textId="77777777" w:rsidR="00475521" w:rsidRDefault="00475521" w:rsidP="00475521">
            <w:pPr>
              <w:widowControl/>
              <w:jc w:val="both"/>
              <w:rPr>
                <w:color w:val="000000"/>
              </w:rPr>
            </w:pPr>
          </w:p>
        </w:tc>
      </w:tr>
      <w:tr w:rsidR="00475521" w14:paraId="7DA4F68B" w14:textId="77777777" w:rsidTr="0033280D">
        <w:trPr>
          <w:cantSplit/>
        </w:trPr>
        <w:tc>
          <w:tcPr>
            <w:tcW w:w="9606" w:type="dxa"/>
            <w:gridSpan w:val="10"/>
            <w:shd w:val="clear" w:color="auto" w:fill="auto"/>
          </w:tcPr>
          <w:p w14:paraId="5E8020B1" w14:textId="77777777" w:rsidR="00475521" w:rsidRDefault="00475521" w:rsidP="00475521">
            <w:pPr>
              <w:keepNext/>
              <w:jc w:val="both"/>
              <w:rPr>
                <w:b/>
                <w:bCs/>
                <w:color w:val="000000"/>
                <w:sz w:val="28"/>
                <w:szCs w:val="28"/>
              </w:rPr>
            </w:pPr>
            <w:r>
              <w:rPr>
                <w:b/>
                <w:bCs/>
                <w:color w:val="000000"/>
                <w:sz w:val="28"/>
                <w:szCs w:val="28"/>
              </w:rPr>
              <w:t>Co-optees</w:t>
            </w:r>
          </w:p>
          <w:p w14:paraId="747312CB" w14:textId="77777777" w:rsidR="00475521" w:rsidRDefault="00475521" w:rsidP="00475521">
            <w:pPr>
              <w:keepNext/>
              <w:jc w:val="both"/>
              <w:rPr>
                <w:b/>
                <w:color w:val="000000"/>
                <w:sz w:val="28"/>
                <w:szCs w:val="28"/>
              </w:rPr>
            </w:pPr>
          </w:p>
        </w:tc>
      </w:tr>
      <w:tr w:rsidR="00475521" w14:paraId="396F5448" w14:textId="77777777" w:rsidTr="0033280D">
        <w:trPr>
          <w:cantSplit/>
        </w:trPr>
        <w:tc>
          <w:tcPr>
            <w:tcW w:w="1008" w:type="dxa"/>
            <w:shd w:val="clear" w:color="auto" w:fill="auto"/>
          </w:tcPr>
          <w:p w14:paraId="3C933BFD" w14:textId="77777777" w:rsidR="00475521" w:rsidRDefault="00475521" w:rsidP="00475521">
            <w:pPr>
              <w:widowControl/>
              <w:jc w:val="both"/>
              <w:rPr>
                <w:color w:val="000000"/>
              </w:rPr>
            </w:pPr>
            <w:r>
              <w:rPr>
                <w:color w:val="000000"/>
              </w:rPr>
              <w:t>42.1</w:t>
            </w:r>
          </w:p>
        </w:tc>
        <w:tc>
          <w:tcPr>
            <w:tcW w:w="8598" w:type="dxa"/>
            <w:gridSpan w:val="9"/>
            <w:shd w:val="clear" w:color="auto" w:fill="auto"/>
          </w:tcPr>
          <w:p w14:paraId="77713EBC" w14:textId="77777777" w:rsidR="00475521" w:rsidRDefault="00475521" w:rsidP="00475521">
            <w:pPr>
              <w:keepNext/>
              <w:jc w:val="both"/>
              <w:rPr>
                <w:color w:val="000000"/>
              </w:rPr>
            </w:pPr>
            <w:r>
              <w:rPr>
                <w:color w:val="000000"/>
              </w:rPr>
              <w:t>The Committee can co-opt to the Committee or to a sub-committee anyone it considers is suitable to become a Committee Member or member of a sub-committee.  Co-optees do not need to be Members, but they can only serve as co-optees on the Committee  or sub-committee until the next annual general meeting or until removed by the Committee. A person co-opted to the Committee can also serve on any sub- committees.</w:t>
            </w:r>
          </w:p>
          <w:p w14:paraId="4E80ACBB" w14:textId="77777777" w:rsidR="00475521" w:rsidRDefault="00475521" w:rsidP="00475521">
            <w:pPr>
              <w:keepNext/>
              <w:jc w:val="both"/>
              <w:rPr>
                <w:color w:val="000000"/>
              </w:rPr>
            </w:pPr>
          </w:p>
        </w:tc>
      </w:tr>
      <w:tr w:rsidR="00475521" w14:paraId="2719A452" w14:textId="77777777" w:rsidTr="0033280D">
        <w:trPr>
          <w:cantSplit/>
        </w:trPr>
        <w:tc>
          <w:tcPr>
            <w:tcW w:w="1008" w:type="dxa"/>
            <w:shd w:val="clear" w:color="auto" w:fill="auto"/>
          </w:tcPr>
          <w:p w14:paraId="7F011988" w14:textId="77777777" w:rsidR="00475521" w:rsidRDefault="00475521" w:rsidP="00475521">
            <w:pPr>
              <w:widowControl/>
              <w:jc w:val="both"/>
              <w:rPr>
                <w:color w:val="000000"/>
              </w:rPr>
            </w:pPr>
            <w:r>
              <w:rPr>
                <w:color w:val="000000"/>
              </w:rPr>
              <w:t>42.2</w:t>
            </w:r>
          </w:p>
        </w:tc>
        <w:tc>
          <w:tcPr>
            <w:tcW w:w="8598" w:type="dxa"/>
            <w:gridSpan w:val="9"/>
            <w:shd w:val="clear" w:color="auto" w:fill="auto"/>
          </w:tcPr>
          <w:p w14:paraId="683D6C44" w14:textId="77777777" w:rsidR="00475521" w:rsidRPr="00C743DF" w:rsidRDefault="00475521" w:rsidP="00475521">
            <w:pPr>
              <w:widowControl/>
              <w:jc w:val="both"/>
            </w:pPr>
            <w:r w:rsidRPr="00C743DF">
              <w:t xml:space="preserve">A person appointed as a </w:t>
            </w:r>
            <w:r>
              <w:t>c</w:t>
            </w:r>
            <w:r w:rsidRPr="00C743DF">
              <w:t xml:space="preserve">o-optee shall undertake the role of Committee Member </w:t>
            </w:r>
            <w:r>
              <w:t xml:space="preserve">or member of a sub-committee </w:t>
            </w:r>
            <w:r w:rsidRPr="00C743DF">
              <w:t xml:space="preserve">and accordingly will be subject to the duties and responsibilities of a Committee Member.  Co-optees can take part in discussions at the Committee or any sub-committees and vote at Committee and sub-committee meetings on all matters except those which directly affect </w:t>
            </w:r>
            <w:r>
              <w:t xml:space="preserve">the Rules, </w:t>
            </w:r>
            <w:r w:rsidRPr="00C743DF">
              <w:t>the membership of the Association or the election of the Association’s Office Bearers.  Co-optees may not stand for election, nor be elected as one of the Office Bearers of the Committee.</w:t>
            </w:r>
          </w:p>
          <w:p w14:paraId="176F6245" w14:textId="77777777" w:rsidR="00475521" w:rsidRDefault="00475521" w:rsidP="00475521">
            <w:pPr>
              <w:widowControl/>
              <w:jc w:val="both"/>
              <w:rPr>
                <w:color w:val="000000"/>
              </w:rPr>
            </w:pPr>
          </w:p>
        </w:tc>
      </w:tr>
      <w:tr w:rsidR="00475521" w14:paraId="28750B13" w14:textId="77777777" w:rsidTr="0033280D">
        <w:trPr>
          <w:cantSplit/>
        </w:trPr>
        <w:tc>
          <w:tcPr>
            <w:tcW w:w="1008" w:type="dxa"/>
            <w:shd w:val="clear" w:color="auto" w:fill="auto"/>
          </w:tcPr>
          <w:p w14:paraId="1DC19A8F" w14:textId="77777777" w:rsidR="00475521" w:rsidRDefault="00475521" w:rsidP="00475521">
            <w:pPr>
              <w:widowControl/>
              <w:jc w:val="both"/>
              <w:rPr>
                <w:color w:val="000000"/>
              </w:rPr>
            </w:pPr>
            <w:r>
              <w:rPr>
                <w:color w:val="000000"/>
              </w:rPr>
              <w:t>42.3</w:t>
            </w:r>
          </w:p>
        </w:tc>
        <w:tc>
          <w:tcPr>
            <w:tcW w:w="8598" w:type="dxa"/>
            <w:gridSpan w:val="9"/>
            <w:shd w:val="clear" w:color="auto" w:fill="auto"/>
          </w:tcPr>
          <w:p w14:paraId="27531F57" w14:textId="77777777" w:rsidR="00475521" w:rsidRDefault="00475521" w:rsidP="00475521">
            <w:pPr>
              <w:widowControl/>
              <w:jc w:val="both"/>
              <w:rPr>
                <w:color w:val="000000"/>
              </w:rPr>
            </w:pPr>
            <w:r>
              <w:rPr>
                <w:color w:val="000000"/>
              </w:rPr>
              <w:t>Committee Members co-opted in this way must not make up more than one-third of the total number of the Committee or sub-committee members at any one time.  The presence of co-optees at Committee Meetings will not be counted when establishing whether the minimum number of Committee Members are present to allow the meeting to take place as required by Rule 48 and the presence of co-optees will not count towards the quorum for sub-committee meetings.</w:t>
            </w:r>
          </w:p>
          <w:p w14:paraId="3AE619B5" w14:textId="77777777" w:rsidR="00475521" w:rsidRDefault="00475521" w:rsidP="00475521">
            <w:pPr>
              <w:widowControl/>
              <w:jc w:val="both"/>
              <w:rPr>
                <w:color w:val="000000"/>
              </w:rPr>
            </w:pPr>
          </w:p>
        </w:tc>
      </w:tr>
      <w:tr w:rsidR="00475521" w14:paraId="20228B0B" w14:textId="77777777" w:rsidTr="0033280D">
        <w:trPr>
          <w:cantSplit/>
        </w:trPr>
        <w:tc>
          <w:tcPr>
            <w:tcW w:w="9606" w:type="dxa"/>
            <w:gridSpan w:val="10"/>
            <w:shd w:val="clear" w:color="auto" w:fill="auto"/>
          </w:tcPr>
          <w:p w14:paraId="2D3694F8" w14:textId="77777777" w:rsidR="00475521" w:rsidRDefault="00475521" w:rsidP="00475521">
            <w:pPr>
              <w:pStyle w:val="Heading1"/>
              <w:jc w:val="both"/>
              <w:rPr>
                <w:rFonts w:ascii="Arial" w:hAnsi="Arial" w:cs="Arial"/>
                <w:b/>
                <w:i w:val="0"/>
                <w:color w:val="000000"/>
                <w:sz w:val="28"/>
                <w:szCs w:val="28"/>
                <w:lang w:val="en-GB"/>
              </w:rPr>
            </w:pPr>
            <w:r>
              <w:rPr>
                <w:rFonts w:ascii="Arial" w:hAnsi="Arial" w:cs="Arial"/>
                <w:b/>
                <w:i w:val="0"/>
                <w:color w:val="000000"/>
                <w:sz w:val="28"/>
                <w:szCs w:val="28"/>
                <w:lang w:val="en-GB"/>
              </w:rPr>
              <w:t>Eligibility for the Committee</w:t>
            </w:r>
          </w:p>
          <w:p w14:paraId="21FDC95C" w14:textId="77777777" w:rsidR="00475521" w:rsidRDefault="00475521" w:rsidP="00475521">
            <w:pPr>
              <w:widowControl/>
              <w:jc w:val="both"/>
              <w:rPr>
                <w:b/>
                <w:color w:val="000000"/>
                <w:sz w:val="28"/>
                <w:szCs w:val="28"/>
              </w:rPr>
            </w:pPr>
          </w:p>
        </w:tc>
      </w:tr>
      <w:tr w:rsidR="00475521" w14:paraId="272A887E" w14:textId="77777777" w:rsidTr="0033280D">
        <w:trPr>
          <w:cantSplit/>
        </w:trPr>
        <w:tc>
          <w:tcPr>
            <w:tcW w:w="1008" w:type="dxa"/>
            <w:shd w:val="clear" w:color="auto" w:fill="auto"/>
          </w:tcPr>
          <w:p w14:paraId="683CD672" w14:textId="77777777" w:rsidR="00475521" w:rsidRDefault="00475521" w:rsidP="00475521">
            <w:pPr>
              <w:widowControl/>
              <w:jc w:val="both"/>
              <w:rPr>
                <w:color w:val="000000"/>
              </w:rPr>
            </w:pPr>
            <w:r>
              <w:rPr>
                <w:color w:val="000000"/>
              </w:rPr>
              <w:t>43.1</w:t>
            </w:r>
          </w:p>
        </w:tc>
        <w:tc>
          <w:tcPr>
            <w:tcW w:w="8598" w:type="dxa"/>
            <w:gridSpan w:val="9"/>
            <w:shd w:val="clear" w:color="auto" w:fill="auto"/>
          </w:tcPr>
          <w:p w14:paraId="00FBCF20" w14:textId="77777777" w:rsidR="00475521" w:rsidRDefault="00475521" w:rsidP="00475521">
            <w:pPr>
              <w:widowControl/>
              <w:jc w:val="both"/>
              <w:rPr>
                <w:color w:val="000000"/>
              </w:rPr>
            </w:pPr>
            <w:r>
              <w:rPr>
                <w:color w:val="000000"/>
              </w:rPr>
              <w:t>A person will not be eligible to be a Committee Member and cannot be appointed or elected as  such if:-</w:t>
            </w:r>
          </w:p>
          <w:p w14:paraId="5745ADD4" w14:textId="77777777" w:rsidR="00475521" w:rsidRDefault="00475521" w:rsidP="00475521">
            <w:pPr>
              <w:widowControl/>
              <w:jc w:val="both"/>
              <w:rPr>
                <w:color w:val="000000"/>
              </w:rPr>
            </w:pPr>
          </w:p>
        </w:tc>
      </w:tr>
      <w:tr w:rsidR="00475521" w14:paraId="592FF86E" w14:textId="77777777" w:rsidTr="0033280D">
        <w:trPr>
          <w:cantSplit/>
        </w:trPr>
        <w:tc>
          <w:tcPr>
            <w:tcW w:w="1008" w:type="dxa"/>
            <w:shd w:val="clear" w:color="auto" w:fill="auto"/>
          </w:tcPr>
          <w:p w14:paraId="25C30CFC" w14:textId="77777777" w:rsidR="00475521" w:rsidRDefault="00475521" w:rsidP="00475521">
            <w:pPr>
              <w:widowControl/>
              <w:jc w:val="both"/>
              <w:rPr>
                <w:color w:val="000000"/>
              </w:rPr>
            </w:pPr>
          </w:p>
        </w:tc>
        <w:tc>
          <w:tcPr>
            <w:tcW w:w="967" w:type="dxa"/>
            <w:gridSpan w:val="4"/>
            <w:shd w:val="clear" w:color="auto" w:fill="auto"/>
          </w:tcPr>
          <w:p w14:paraId="46D5F6C3" w14:textId="77777777" w:rsidR="00475521" w:rsidRDefault="00475521" w:rsidP="00475521">
            <w:pPr>
              <w:widowControl/>
              <w:jc w:val="both"/>
              <w:rPr>
                <w:color w:val="000000"/>
              </w:rPr>
            </w:pPr>
            <w:r>
              <w:rPr>
                <w:color w:val="000000"/>
              </w:rPr>
              <w:t>43.1.1</w:t>
            </w:r>
          </w:p>
        </w:tc>
        <w:tc>
          <w:tcPr>
            <w:tcW w:w="7631" w:type="dxa"/>
            <w:gridSpan w:val="5"/>
            <w:shd w:val="clear" w:color="auto" w:fill="auto"/>
          </w:tcPr>
          <w:p w14:paraId="1968812A" w14:textId="35B80119" w:rsidR="00475521" w:rsidRDefault="00475521" w:rsidP="00475521">
            <w:pPr>
              <w:widowControl/>
              <w:jc w:val="both"/>
              <w:rPr>
                <w:color w:val="000000"/>
              </w:rPr>
            </w:pPr>
            <w:r>
              <w:rPr>
                <w:color w:val="000000"/>
              </w:rPr>
              <w:t xml:space="preserve">he/she is an undischarged bankrupt, has granted a trust deed which has not been discharged or is in a current Debt Payment Plan under the Debt Arrangement Scheme; or </w:t>
            </w:r>
          </w:p>
        </w:tc>
      </w:tr>
      <w:tr w:rsidR="00475521" w14:paraId="11F18D83" w14:textId="77777777" w:rsidTr="0033280D">
        <w:trPr>
          <w:cantSplit/>
        </w:trPr>
        <w:tc>
          <w:tcPr>
            <w:tcW w:w="1008" w:type="dxa"/>
            <w:shd w:val="clear" w:color="auto" w:fill="auto"/>
          </w:tcPr>
          <w:p w14:paraId="205A7B70" w14:textId="77777777" w:rsidR="00475521" w:rsidRDefault="00475521" w:rsidP="00475521">
            <w:pPr>
              <w:widowControl/>
              <w:jc w:val="both"/>
              <w:rPr>
                <w:color w:val="000000"/>
              </w:rPr>
            </w:pPr>
          </w:p>
        </w:tc>
        <w:tc>
          <w:tcPr>
            <w:tcW w:w="967" w:type="dxa"/>
            <w:gridSpan w:val="4"/>
            <w:shd w:val="clear" w:color="auto" w:fill="auto"/>
          </w:tcPr>
          <w:p w14:paraId="4A3E4B9B" w14:textId="77777777" w:rsidR="00475521" w:rsidRDefault="00475521" w:rsidP="00475521">
            <w:pPr>
              <w:widowControl/>
              <w:jc w:val="both"/>
              <w:rPr>
                <w:color w:val="000000"/>
              </w:rPr>
            </w:pPr>
            <w:r>
              <w:rPr>
                <w:color w:val="000000"/>
              </w:rPr>
              <w:t>43.1.2</w:t>
            </w:r>
          </w:p>
        </w:tc>
        <w:tc>
          <w:tcPr>
            <w:tcW w:w="7631" w:type="dxa"/>
            <w:gridSpan w:val="5"/>
            <w:shd w:val="clear" w:color="auto" w:fill="auto"/>
          </w:tcPr>
          <w:p w14:paraId="52E763EE" w14:textId="77777777" w:rsidR="00475521" w:rsidRDefault="00475521" w:rsidP="00475521">
            <w:pPr>
              <w:widowControl/>
              <w:jc w:val="both"/>
              <w:rPr>
                <w:color w:val="000000"/>
              </w:rPr>
            </w:pPr>
            <w:r>
              <w:rPr>
                <w:color w:val="000000"/>
              </w:rPr>
              <w:t>he/she has been convicted of an offence involving dishonesty which is not spent by virtue of the Rehabilitation of Offenders Act 1974 or an offence under the Charities and Trustee Investment (Scotland) Act 2005; or</w:t>
            </w:r>
          </w:p>
        </w:tc>
      </w:tr>
      <w:tr w:rsidR="00475521" w14:paraId="01E2623B" w14:textId="77777777" w:rsidTr="0033280D">
        <w:trPr>
          <w:cantSplit/>
        </w:trPr>
        <w:tc>
          <w:tcPr>
            <w:tcW w:w="1008" w:type="dxa"/>
            <w:shd w:val="clear" w:color="auto" w:fill="auto"/>
          </w:tcPr>
          <w:p w14:paraId="7ACE8B37" w14:textId="77777777" w:rsidR="00475521" w:rsidRDefault="00475521" w:rsidP="00475521">
            <w:pPr>
              <w:widowControl/>
              <w:jc w:val="both"/>
              <w:rPr>
                <w:color w:val="000000"/>
              </w:rPr>
            </w:pPr>
          </w:p>
        </w:tc>
        <w:tc>
          <w:tcPr>
            <w:tcW w:w="967" w:type="dxa"/>
            <w:gridSpan w:val="4"/>
            <w:shd w:val="clear" w:color="auto" w:fill="auto"/>
          </w:tcPr>
          <w:p w14:paraId="60BFB8C3" w14:textId="77777777" w:rsidR="00475521" w:rsidRDefault="00475521" w:rsidP="00475521">
            <w:pPr>
              <w:widowControl/>
              <w:jc w:val="both"/>
              <w:rPr>
                <w:color w:val="000000"/>
              </w:rPr>
            </w:pPr>
            <w:r>
              <w:rPr>
                <w:color w:val="000000"/>
              </w:rPr>
              <w:t>43.1.3</w:t>
            </w:r>
          </w:p>
        </w:tc>
        <w:tc>
          <w:tcPr>
            <w:tcW w:w="7631" w:type="dxa"/>
            <w:gridSpan w:val="5"/>
            <w:shd w:val="clear" w:color="auto" w:fill="auto"/>
          </w:tcPr>
          <w:p w14:paraId="361FED61" w14:textId="77777777" w:rsidR="00475521" w:rsidRDefault="00475521" w:rsidP="00475521">
            <w:pPr>
              <w:widowControl/>
              <w:jc w:val="both"/>
              <w:rPr>
                <w:color w:val="000000"/>
              </w:rPr>
            </w:pPr>
            <w:r>
              <w:rPr>
                <w:color w:val="000000"/>
              </w:rPr>
              <w:t>he/she is a party to any legal proceedings in any Court of Law by or against the Association; or</w:t>
            </w:r>
          </w:p>
        </w:tc>
      </w:tr>
      <w:tr w:rsidR="00475521" w14:paraId="4B57E105" w14:textId="77777777" w:rsidTr="0033280D">
        <w:trPr>
          <w:cantSplit/>
        </w:trPr>
        <w:tc>
          <w:tcPr>
            <w:tcW w:w="1008" w:type="dxa"/>
            <w:shd w:val="clear" w:color="auto" w:fill="auto"/>
          </w:tcPr>
          <w:p w14:paraId="64DF298E" w14:textId="77777777" w:rsidR="00475521" w:rsidRDefault="00475521" w:rsidP="00475521">
            <w:pPr>
              <w:widowControl/>
              <w:jc w:val="both"/>
              <w:rPr>
                <w:color w:val="000000"/>
              </w:rPr>
            </w:pPr>
          </w:p>
        </w:tc>
        <w:tc>
          <w:tcPr>
            <w:tcW w:w="967" w:type="dxa"/>
            <w:gridSpan w:val="4"/>
            <w:shd w:val="clear" w:color="auto" w:fill="auto"/>
          </w:tcPr>
          <w:p w14:paraId="604A084D" w14:textId="77777777" w:rsidR="00475521" w:rsidRDefault="00475521" w:rsidP="00475521">
            <w:pPr>
              <w:widowControl/>
              <w:jc w:val="both"/>
              <w:rPr>
                <w:color w:val="000000"/>
              </w:rPr>
            </w:pPr>
            <w:r>
              <w:rPr>
                <w:color w:val="000000"/>
              </w:rPr>
              <w:t>43.1.4</w:t>
            </w:r>
          </w:p>
        </w:tc>
        <w:tc>
          <w:tcPr>
            <w:tcW w:w="7631" w:type="dxa"/>
            <w:gridSpan w:val="5"/>
            <w:shd w:val="clear" w:color="auto" w:fill="auto"/>
          </w:tcPr>
          <w:p w14:paraId="132D490B" w14:textId="77777777" w:rsidR="00475521" w:rsidRDefault="00475521" w:rsidP="00475521">
            <w:pPr>
              <w:widowControl/>
              <w:jc w:val="both"/>
              <w:rPr>
                <w:color w:val="000000"/>
              </w:rPr>
            </w:pPr>
            <w:r>
              <w:rPr>
                <w:color w:val="000000"/>
              </w:rPr>
              <w:t>he/she is or will be unable to attend the Committee Meetings for a period of 12 months; or</w:t>
            </w:r>
          </w:p>
        </w:tc>
      </w:tr>
      <w:tr w:rsidR="00475521" w14:paraId="42903907" w14:textId="77777777" w:rsidTr="0033280D">
        <w:trPr>
          <w:cantSplit/>
        </w:trPr>
        <w:tc>
          <w:tcPr>
            <w:tcW w:w="1008" w:type="dxa"/>
            <w:shd w:val="clear" w:color="auto" w:fill="auto"/>
          </w:tcPr>
          <w:p w14:paraId="0560553C" w14:textId="77777777" w:rsidR="00475521" w:rsidRDefault="00475521" w:rsidP="00475521">
            <w:pPr>
              <w:widowControl/>
              <w:jc w:val="both"/>
              <w:rPr>
                <w:color w:val="000000"/>
              </w:rPr>
            </w:pPr>
          </w:p>
        </w:tc>
        <w:tc>
          <w:tcPr>
            <w:tcW w:w="967" w:type="dxa"/>
            <w:gridSpan w:val="4"/>
            <w:shd w:val="clear" w:color="auto" w:fill="auto"/>
          </w:tcPr>
          <w:p w14:paraId="5BB29F29" w14:textId="77777777" w:rsidR="00475521" w:rsidRDefault="00475521" w:rsidP="00475521">
            <w:pPr>
              <w:widowControl/>
              <w:jc w:val="both"/>
              <w:rPr>
                <w:color w:val="000000"/>
              </w:rPr>
            </w:pPr>
            <w:r>
              <w:rPr>
                <w:color w:val="000000"/>
              </w:rPr>
              <w:t>43.1.5</w:t>
            </w:r>
          </w:p>
        </w:tc>
        <w:tc>
          <w:tcPr>
            <w:tcW w:w="7631" w:type="dxa"/>
            <w:gridSpan w:val="5"/>
            <w:shd w:val="clear" w:color="auto" w:fill="auto"/>
          </w:tcPr>
          <w:p w14:paraId="6E90C2DB" w14:textId="77777777" w:rsidR="00475521" w:rsidRDefault="00475521" w:rsidP="00475521">
            <w:pPr>
              <w:widowControl/>
              <w:jc w:val="both"/>
              <w:rPr>
                <w:color w:val="000000"/>
              </w:rPr>
            </w:pPr>
            <w:r>
              <w:rPr>
                <w:color w:val="000000"/>
              </w:rPr>
              <w:t>he/she has been removed from the Committee of another registered social landlord</w:t>
            </w:r>
            <w:bookmarkStart w:id="117" w:name="_DV_C47"/>
            <w:r>
              <w:rPr>
                <w:color w:val="000000"/>
              </w:rPr>
              <w:t xml:space="preserve"> within the previous five years</w:t>
            </w:r>
            <w:bookmarkEnd w:id="117"/>
            <w:r>
              <w:rPr>
                <w:color w:val="000000"/>
              </w:rPr>
              <w:t xml:space="preserve">; or </w:t>
            </w:r>
          </w:p>
        </w:tc>
      </w:tr>
      <w:tr w:rsidR="00475521" w14:paraId="32B79BDA" w14:textId="77777777" w:rsidTr="0033280D">
        <w:trPr>
          <w:cantSplit/>
        </w:trPr>
        <w:tc>
          <w:tcPr>
            <w:tcW w:w="1008" w:type="dxa"/>
            <w:shd w:val="clear" w:color="auto" w:fill="auto"/>
          </w:tcPr>
          <w:p w14:paraId="31E8A9EB" w14:textId="77777777" w:rsidR="00475521" w:rsidRDefault="00475521" w:rsidP="00475521">
            <w:pPr>
              <w:widowControl/>
              <w:jc w:val="both"/>
              <w:rPr>
                <w:color w:val="000000"/>
              </w:rPr>
            </w:pPr>
          </w:p>
        </w:tc>
        <w:tc>
          <w:tcPr>
            <w:tcW w:w="967" w:type="dxa"/>
            <w:gridSpan w:val="4"/>
            <w:shd w:val="clear" w:color="auto" w:fill="auto"/>
          </w:tcPr>
          <w:p w14:paraId="45CB772F" w14:textId="77777777" w:rsidR="00475521" w:rsidRDefault="00475521" w:rsidP="00475521">
            <w:pPr>
              <w:widowControl/>
              <w:jc w:val="both"/>
              <w:rPr>
                <w:color w:val="000000"/>
              </w:rPr>
            </w:pPr>
            <w:r>
              <w:rPr>
                <w:color w:val="000000"/>
              </w:rPr>
              <w:t>43.1.6</w:t>
            </w:r>
          </w:p>
        </w:tc>
        <w:tc>
          <w:tcPr>
            <w:tcW w:w="7631" w:type="dxa"/>
            <w:gridSpan w:val="5"/>
            <w:shd w:val="clear" w:color="auto" w:fill="auto"/>
          </w:tcPr>
          <w:p w14:paraId="29A8259C" w14:textId="77777777" w:rsidR="00475521" w:rsidRDefault="00475521" w:rsidP="00475521">
            <w:pPr>
              <w:widowControl/>
              <w:jc w:val="both"/>
              <w:rPr>
                <w:color w:val="000000"/>
              </w:rPr>
            </w:pPr>
            <w:r>
              <w:rPr>
                <w:color w:val="000000"/>
              </w:rPr>
              <w:t>he/she has resigned from the Committee in the previous five years in circumstances where the resignation was submitted after the date of his/her receipt of notice of a special committee meeting convened to consider a resolution for his/her removal from the Committee in terms of Rule 44.5; or</w:t>
            </w:r>
          </w:p>
        </w:tc>
      </w:tr>
      <w:tr w:rsidR="00475521" w14:paraId="7ED93586" w14:textId="77777777" w:rsidTr="0033280D">
        <w:trPr>
          <w:cantSplit/>
        </w:trPr>
        <w:tc>
          <w:tcPr>
            <w:tcW w:w="1008" w:type="dxa"/>
            <w:shd w:val="clear" w:color="auto" w:fill="auto"/>
          </w:tcPr>
          <w:p w14:paraId="48E2CD4A" w14:textId="77777777" w:rsidR="00475521" w:rsidRDefault="00475521" w:rsidP="00475521">
            <w:pPr>
              <w:widowControl/>
              <w:jc w:val="both"/>
              <w:rPr>
                <w:color w:val="000000"/>
              </w:rPr>
            </w:pPr>
          </w:p>
        </w:tc>
        <w:tc>
          <w:tcPr>
            <w:tcW w:w="967" w:type="dxa"/>
            <w:gridSpan w:val="4"/>
            <w:shd w:val="clear" w:color="auto" w:fill="auto"/>
          </w:tcPr>
          <w:p w14:paraId="3FEA7A95" w14:textId="77777777" w:rsidR="00475521" w:rsidRDefault="00475521" w:rsidP="00475521">
            <w:pPr>
              <w:widowControl/>
              <w:jc w:val="both"/>
              <w:rPr>
                <w:color w:val="000000"/>
              </w:rPr>
            </w:pPr>
            <w:r>
              <w:rPr>
                <w:color w:val="000000"/>
              </w:rPr>
              <w:t>43.1.7</w:t>
            </w:r>
          </w:p>
        </w:tc>
        <w:tc>
          <w:tcPr>
            <w:tcW w:w="7631" w:type="dxa"/>
            <w:gridSpan w:val="5"/>
            <w:shd w:val="clear" w:color="auto" w:fill="auto"/>
          </w:tcPr>
          <w:p w14:paraId="216D72C8" w14:textId="77777777" w:rsidR="00475521" w:rsidRDefault="00475521" w:rsidP="00475521">
            <w:pPr>
              <w:widowControl/>
              <w:jc w:val="both"/>
              <w:rPr>
                <w:color w:val="000000"/>
              </w:rPr>
            </w:pPr>
            <w:r>
              <w:rPr>
                <w:color w:val="000000"/>
              </w:rPr>
              <w:t>he/she has been removed from the Committee in terms of Rules 44.4 or 44.5 within the previous five years; or</w:t>
            </w:r>
          </w:p>
        </w:tc>
      </w:tr>
      <w:tr w:rsidR="00475521" w14:paraId="5440D7D3" w14:textId="77777777" w:rsidTr="0033280D">
        <w:trPr>
          <w:cantSplit/>
        </w:trPr>
        <w:tc>
          <w:tcPr>
            <w:tcW w:w="1008" w:type="dxa"/>
            <w:shd w:val="clear" w:color="auto" w:fill="auto"/>
          </w:tcPr>
          <w:p w14:paraId="6DE751D5" w14:textId="77777777" w:rsidR="00475521" w:rsidRDefault="00475521" w:rsidP="00475521">
            <w:pPr>
              <w:widowControl/>
              <w:jc w:val="both"/>
              <w:rPr>
                <w:color w:val="000000"/>
              </w:rPr>
            </w:pPr>
          </w:p>
        </w:tc>
        <w:tc>
          <w:tcPr>
            <w:tcW w:w="967" w:type="dxa"/>
            <w:gridSpan w:val="4"/>
            <w:shd w:val="clear" w:color="auto" w:fill="auto"/>
          </w:tcPr>
          <w:p w14:paraId="5E3B57D5" w14:textId="77777777" w:rsidR="00475521" w:rsidRDefault="00475521" w:rsidP="00475521">
            <w:pPr>
              <w:widowControl/>
              <w:jc w:val="both"/>
              <w:rPr>
                <w:color w:val="000000"/>
              </w:rPr>
            </w:pPr>
            <w:r>
              <w:rPr>
                <w:color w:val="000000"/>
              </w:rPr>
              <w:t>43.1.8</w:t>
            </w:r>
          </w:p>
        </w:tc>
        <w:tc>
          <w:tcPr>
            <w:tcW w:w="7631" w:type="dxa"/>
            <w:gridSpan w:val="5"/>
            <w:shd w:val="clear" w:color="auto" w:fill="auto"/>
          </w:tcPr>
          <w:p w14:paraId="25A55F2C" w14:textId="77777777" w:rsidR="00475521" w:rsidRDefault="00475521" w:rsidP="00475521">
            <w:pPr>
              <w:widowControl/>
              <w:jc w:val="both"/>
              <w:rPr>
                <w:color w:val="000000"/>
              </w:rPr>
            </w:pPr>
            <w:r>
              <w:rPr>
                <w:color w:val="000000"/>
              </w:rPr>
              <w:t>he/she has been removed, disqualified or suspended from a position of management or control of a charity under the provisions of the Law Reform (Miscellaneous Provisions) (Scotland) Act 1990 or the Charities and Trustee Investment (Scotland) Act 2005; or</w:t>
            </w:r>
          </w:p>
        </w:tc>
      </w:tr>
      <w:tr w:rsidR="00475521" w14:paraId="52978028" w14:textId="77777777" w:rsidTr="0033280D">
        <w:trPr>
          <w:cantSplit/>
        </w:trPr>
        <w:tc>
          <w:tcPr>
            <w:tcW w:w="1008" w:type="dxa"/>
            <w:shd w:val="clear" w:color="auto" w:fill="auto"/>
          </w:tcPr>
          <w:p w14:paraId="56A4A65F" w14:textId="77777777" w:rsidR="00475521" w:rsidRDefault="00475521" w:rsidP="00475521">
            <w:pPr>
              <w:widowControl/>
              <w:jc w:val="both"/>
              <w:rPr>
                <w:color w:val="000000"/>
              </w:rPr>
            </w:pPr>
          </w:p>
        </w:tc>
        <w:tc>
          <w:tcPr>
            <w:tcW w:w="967" w:type="dxa"/>
            <w:gridSpan w:val="4"/>
            <w:shd w:val="clear" w:color="auto" w:fill="auto"/>
          </w:tcPr>
          <w:p w14:paraId="058F79DC" w14:textId="77777777" w:rsidR="00475521" w:rsidRDefault="00475521" w:rsidP="00475521">
            <w:pPr>
              <w:widowControl/>
              <w:jc w:val="both"/>
              <w:rPr>
                <w:color w:val="000000"/>
              </w:rPr>
            </w:pPr>
            <w:r>
              <w:rPr>
                <w:color w:val="000000"/>
              </w:rPr>
              <w:t>43.1.9</w:t>
            </w:r>
          </w:p>
        </w:tc>
        <w:tc>
          <w:tcPr>
            <w:tcW w:w="7631" w:type="dxa"/>
            <w:gridSpan w:val="5"/>
            <w:shd w:val="clear" w:color="auto" w:fill="auto"/>
          </w:tcPr>
          <w:p w14:paraId="6C429D40" w14:textId="77777777" w:rsidR="00475521" w:rsidRDefault="00475521" w:rsidP="00475521">
            <w:pPr>
              <w:widowControl/>
              <w:jc w:val="both"/>
              <w:rPr>
                <w:color w:val="000000"/>
              </w:rPr>
            </w:pPr>
            <w:r>
              <w:rPr>
                <w:color w:val="000000"/>
              </w:rPr>
              <w:t>he/she has been removed from the office of charity trustee or trustee for a charity by an order made by the Charity Commissioners for England and Wales or by Her Majesty’s High Court of Justice in England on the grounds of any misconduct in the administration of the charity for which he/she were responsible or to which he/she were privy, or which his/her conduct contributed to or facilitated; or</w:t>
            </w:r>
          </w:p>
        </w:tc>
      </w:tr>
      <w:tr w:rsidR="00475521" w14:paraId="4C40EB97" w14:textId="77777777" w:rsidTr="0033280D">
        <w:trPr>
          <w:cantSplit/>
        </w:trPr>
        <w:tc>
          <w:tcPr>
            <w:tcW w:w="1008" w:type="dxa"/>
            <w:shd w:val="clear" w:color="auto" w:fill="auto"/>
          </w:tcPr>
          <w:p w14:paraId="191C6B8E" w14:textId="77777777" w:rsidR="00475521" w:rsidRDefault="00475521" w:rsidP="00475521">
            <w:pPr>
              <w:widowControl/>
              <w:jc w:val="both"/>
              <w:rPr>
                <w:color w:val="000000"/>
              </w:rPr>
            </w:pPr>
          </w:p>
        </w:tc>
        <w:tc>
          <w:tcPr>
            <w:tcW w:w="967" w:type="dxa"/>
            <w:gridSpan w:val="4"/>
            <w:shd w:val="clear" w:color="auto" w:fill="auto"/>
          </w:tcPr>
          <w:p w14:paraId="7256E513" w14:textId="77777777" w:rsidR="00475521" w:rsidRDefault="00475521" w:rsidP="00475521">
            <w:pPr>
              <w:widowControl/>
              <w:jc w:val="both"/>
              <w:rPr>
                <w:color w:val="000000"/>
              </w:rPr>
            </w:pPr>
            <w:r>
              <w:rPr>
                <w:color w:val="000000"/>
              </w:rPr>
              <w:t>43.1.10</w:t>
            </w:r>
          </w:p>
        </w:tc>
        <w:tc>
          <w:tcPr>
            <w:tcW w:w="7631" w:type="dxa"/>
            <w:gridSpan w:val="5"/>
            <w:shd w:val="clear" w:color="auto" w:fill="auto"/>
          </w:tcPr>
          <w:p w14:paraId="0F626171" w14:textId="2B33F976" w:rsidR="00475521" w:rsidRDefault="00475521" w:rsidP="00475521">
            <w:pPr>
              <w:widowControl/>
              <w:jc w:val="both"/>
              <w:rPr>
                <w:color w:val="000000"/>
              </w:rPr>
            </w:pPr>
            <w:r>
              <w:rPr>
                <w:color w:val="000000"/>
              </w:rPr>
              <w:t>a disqualification order or disqualification undertaking has been made against that person under the Company Directors Disqualification Act 1986 or the Company Directors Disqualification (Northern Ireland) Order 2002 (which relate to the power of a Court to prevent someone from being a director, liquidator or administrator of a company or a receiver or manager of company property or being involved in the promotion, formation or management of a company); or</w:t>
            </w:r>
          </w:p>
        </w:tc>
      </w:tr>
      <w:tr w:rsidR="00475521" w14:paraId="1DB62D61" w14:textId="77777777" w:rsidTr="0033280D">
        <w:trPr>
          <w:cantSplit/>
        </w:trPr>
        <w:tc>
          <w:tcPr>
            <w:tcW w:w="1008" w:type="dxa"/>
            <w:shd w:val="clear" w:color="auto" w:fill="auto"/>
          </w:tcPr>
          <w:p w14:paraId="1F697C4B" w14:textId="77777777" w:rsidR="00475521" w:rsidRDefault="00475521" w:rsidP="00475521">
            <w:pPr>
              <w:widowControl/>
              <w:jc w:val="both"/>
              <w:rPr>
                <w:color w:val="000000"/>
              </w:rPr>
            </w:pPr>
          </w:p>
        </w:tc>
        <w:tc>
          <w:tcPr>
            <w:tcW w:w="967" w:type="dxa"/>
            <w:gridSpan w:val="4"/>
            <w:shd w:val="clear" w:color="auto" w:fill="auto"/>
          </w:tcPr>
          <w:p w14:paraId="2CD1FDEC" w14:textId="567CF6DA" w:rsidR="00475521" w:rsidRDefault="00475521" w:rsidP="00475521">
            <w:pPr>
              <w:widowControl/>
              <w:jc w:val="both"/>
              <w:rPr>
                <w:color w:val="000000"/>
              </w:rPr>
            </w:pPr>
            <w:r>
              <w:rPr>
                <w:color w:val="000000"/>
              </w:rPr>
              <w:t>43.1.11</w:t>
            </w:r>
          </w:p>
        </w:tc>
        <w:tc>
          <w:tcPr>
            <w:tcW w:w="7631" w:type="dxa"/>
            <w:gridSpan w:val="5"/>
            <w:shd w:val="clear" w:color="auto" w:fill="auto"/>
          </w:tcPr>
          <w:p w14:paraId="2E7BB7BB" w14:textId="50CFEB3B" w:rsidR="00475521" w:rsidRDefault="00475521" w:rsidP="00475521">
            <w:pPr>
              <w:widowControl/>
              <w:jc w:val="both"/>
              <w:rPr>
                <w:color w:val="000000"/>
              </w:rPr>
            </w:pPr>
            <w:r>
              <w:rPr>
                <w:color w:val="000000"/>
              </w:rPr>
              <w:t>his/her nomination for election to the Committee has been rejected in accordance with Rule 40.3</w:t>
            </w:r>
            <w:r w:rsidR="00C861E8">
              <w:rPr>
                <w:color w:val="000000"/>
              </w:rPr>
              <w:t xml:space="preserve"> during the period between the return of the completed nomination form and the commencement of the relevant Annual General Meeting</w:t>
            </w:r>
            <w:r>
              <w:rPr>
                <w:color w:val="000000"/>
              </w:rPr>
              <w:t>.</w:t>
            </w:r>
          </w:p>
          <w:p w14:paraId="0F0714D0" w14:textId="3055898B" w:rsidR="00475521" w:rsidRDefault="00475521" w:rsidP="00475521">
            <w:pPr>
              <w:widowControl/>
              <w:jc w:val="both"/>
              <w:rPr>
                <w:color w:val="000000"/>
              </w:rPr>
            </w:pPr>
          </w:p>
        </w:tc>
      </w:tr>
      <w:tr w:rsidR="00475521" w14:paraId="02C74F11" w14:textId="77777777" w:rsidTr="0033280D">
        <w:trPr>
          <w:cantSplit/>
        </w:trPr>
        <w:tc>
          <w:tcPr>
            <w:tcW w:w="1008" w:type="dxa"/>
            <w:shd w:val="clear" w:color="auto" w:fill="auto"/>
          </w:tcPr>
          <w:p w14:paraId="719ADAE4" w14:textId="77777777" w:rsidR="00475521" w:rsidRDefault="00475521" w:rsidP="00475521">
            <w:pPr>
              <w:widowControl/>
              <w:jc w:val="both"/>
              <w:rPr>
                <w:color w:val="000000"/>
              </w:rPr>
            </w:pPr>
            <w:r>
              <w:rPr>
                <w:color w:val="000000"/>
              </w:rPr>
              <w:t>43.2</w:t>
            </w:r>
          </w:p>
        </w:tc>
        <w:tc>
          <w:tcPr>
            <w:tcW w:w="8598" w:type="dxa"/>
            <w:gridSpan w:val="9"/>
            <w:shd w:val="clear" w:color="auto" w:fill="auto"/>
          </w:tcPr>
          <w:p w14:paraId="5CCC5144" w14:textId="77777777" w:rsidR="00475521" w:rsidRDefault="00475521" w:rsidP="00475521">
            <w:pPr>
              <w:widowControl/>
              <w:jc w:val="both"/>
              <w:rPr>
                <w:color w:val="000000"/>
              </w:rPr>
            </w:pPr>
            <w:r>
              <w:rPr>
                <w:color w:val="000000"/>
              </w:rPr>
              <w:t>A person cannot be re-elected as a Committee Member if the Committee is not satisfied under Rule 37.6 of the individual’s continued effectiveness as a Committee Member. In these circumstances the Committee must not allow the individual to stand for re-election</w:t>
            </w:r>
          </w:p>
          <w:p w14:paraId="25568209" w14:textId="77777777" w:rsidR="00475521" w:rsidRDefault="00475521" w:rsidP="00475521">
            <w:pPr>
              <w:widowControl/>
              <w:jc w:val="both"/>
              <w:rPr>
                <w:color w:val="000000"/>
              </w:rPr>
            </w:pPr>
          </w:p>
        </w:tc>
      </w:tr>
      <w:tr w:rsidR="00475521" w14:paraId="150BC40A" w14:textId="77777777" w:rsidTr="0033280D">
        <w:trPr>
          <w:cantSplit/>
        </w:trPr>
        <w:tc>
          <w:tcPr>
            <w:tcW w:w="1008" w:type="dxa"/>
            <w:shd w:val="clear" w:color="auto" w:fill="auto"/>
          </w:tcPr>
          <w:p w14:paraId="3330F0B4" w14:textId="77777777" w:rsidR="00475521" w:rsidRDefault="00475521" w:rsidP="00475521">
            <w:pPr>
              <w:widowControl/>
              <w:jc w:val="both"/>
              <w:rPr>
                <w:color w:val="000000"/>
              </w:rPr>
            </w:pPr>
            <w:r>
              <w:rPr>
                <w:color w:val="000000"/>
              </w:rPr>
              <w:t>44</w:t>
            </w:r>
          </w:p>
        </w:tc>
        <w:tc>
          <w:tcPr>
            <w:tcW w:w="8598" w:type="dxa"/>
            <w:gridSpan w:val="9"/>
            <w:shd w:val="clear" w:color="auto" w:fill="auto"/>
          </w:tcPr>
          <w:p w14:paraId="778F05B4" w14:textId="77777777" w:rsidR="00475521" w:rsidRDefault="00475521" w:rsidP="00475521">
            <w:pPr>
              <w:widowControl/>
              <w:jc w:val="both"/>
              <w:rPr>
                <w:color w:val="000000"/>
              </w:rPr>
            </w:pPr>
            <w:r>
              <w:rPr>
                <w:color w:val="000000"/>
              </w:rPr>
              <w:t>A Committee Member will cease to be a Committee Member if:</w:t>
            </w:r>
          </w:p>
          <w:p w14:paraId="44DAB2D7" w14:textId="77777777" w:rsidR="00475521" w:rsidRDefault="00475521" w:rsidP="00475521">
            <w:pPr>
              <w:widowControl/>
              <w:jc w:val="both"/>
              <w:rPr>
                <w:color w:val="000000"/>
              </w:rPr>
            </w:pPr>
          </w:p>
        </w:tc>
      </w:tr>
      <w:tr w:rsidR="00475521" w14:paraId="7AA4D910" w14:textId="77777777" w:rsidTr="0033280D">
        <w:trPr>
          <w:cantSplit/>
        </w:trPr>
        <w:tc>
          <w:tcPr>
            <w:tcW w:w="1008" w:type="dxa"/>
            <w:shd w:val="clear" w:color="auto" w:fill="auto"/>
          </w:tcPr>
          <w:p w14:paraId="7F6C769D" w14:textId="77777777" w:rsidR="00475521" w:rsidRDefault="00475521" w:rsidP="00475521">
            <w:pPr>
              <w:widowControl/>
              <w:jc w:val="both"/>
              <w:rPr>
                <w:color w:val="000000"/>
              </w:rPr>
            </w:pPr>
          </w:p>
        </w:tc>
        <w:tc>
          <w:tcPr>
            <w:tcW w:w="967" w:type="dxa"/>
            <w:gridSpan w:val="4"/>
            <w:shd w:val="clear" w:color="auto" w:fill="auto"/>
          </w:tcPr>
          <w:p w14:paraId="7F0F7412" w14:textId="77777777" w:rsidR="00475521" w:rsidRDefault="00475521" w:rsidP="00475521">
            <w:pPr>
              <w:widowControl/>
              <w:jc w:val="both"/>
              <w:rPr>
                <w:color w:val="000000"/>
              </w:rPr>
            </w:pPr>
            <w:r>
              <w:rPr>
                <w:color w:val="000000"/>
              </w:rPr>
              <w:t>44.1</w:t>
            </w:r>
          </w:p>
        </w:tc>
        <w:tc>
          <w:tcPr>
            <w:tcW w:w="7631" w:type="dxa"/>
            <w:gridSpan w:val="5"/>
            <w:shd w:val="clear" w:color="auto" w:fill="auto"/>
          </w:tcPr>
          <w:p w14:paraId="0EE4CD4E" w14:textId="77777777" w:rsidR="00475521" w:rsidRDefault="00475521" w:rsidP="00475521">
            <w:pPr>
              <w:widowControl/>
              <w:jc w:val="both"/>
              <w:rPr>
                <w:color w:val="000000"/>
              </w:rPr>
            </w:pPr>
            <w:r>
              <w:rPr>
                <w:color w:val="000000"/>
              </w:rPr>
              <w:t>he/she resigns his/her position as a Committee Member in writing; or</w:t>
            </w:r>
          </w:p>
        </w:tc>
      </w:tr>
      <w:tr w:rsidR="00475521" w14:paraId="4C5A340F" w14:textId="77777777" w:rsidTr="0033280D">
        <w:trPr>
          <w:cantSplit/>
        </w:trPr>
        <w:tc>
          <w:tcPr>
            <w:tcW w:w="1008" w:type="dxa"/>
            <w:shd w:val="clear" w:color="auto" w:fill="auto"/>
          </w:tcPr>
          <w:p w14:paraId="21282FB4" w14:textId="77777777" w:rsidR="00475521" w:rsidRDefault="00475521" w:rsidP="00475521">
            <w:pPr>
              <w:widowControl/>
              <w:jc w:val="both"/>
              <w:rPr>
                <w:color w:val="000000"/>
              </w:rPr>
            </w:pPr>
          </w:p>
        </w:tc>
        <w:tc>
          <w:tcPr>
            <w:tcW w:w="967" w:type="dxa"/>
            <w:gridSpan w:val="4"/>
            <w:shd w:val="clear" w:color="auto" w:fill="auto"/>
          </w:tcPr>
          <w:p w14:paraId="1DBACDA8" w14:textId="77777777" w:rsidR="00475521" w:rsidRDefault="00475521" w:rsidP="00475521">
            <w:pPr>
              <w:widowControl/>
              <w:jc w:val="both"/>
              <w:rPr>
                <w:color w:val="000000"/>
              </w:rPr>
            </w:pPr>
            <w:r>
              <w:rPr>
                <w:color w:val="000000"/>
              </w:rPr>
              <w:t>44.2</w:t>
            </w:r>
          </w:p>
        </w:tc>
        <w:tc>
          <w:tcPr>
            <w:tcW w:w="7631" w:type="dxa"/>
            <w:gridSpan w:val="5"/>
            <w:shd w:val="clear" w:color="auto" w:fill="auto"/>
          </w:tcPr>
          <w:p w14:paraId="22706187" w14:textId="77777777" w:rsidR="00475521" w:rsidRDefault="00475521" w:rsidP="00475521">
            <w:pPr>
              <w:widowControl/>
              <w:jc w:val="both"/>
              <w:rPr>
                <w:color w:val="000000"/>
              </w:rPr>
            </w:pPr>
            <w:r>
              <w:rPr>
                <w:color w:val="000000"/>
              </w:rPr>
              <w:t>he/she ceases to be a Member unless he/she is a co-optee in terms of Rule 42.1 or an appointee of The Scottish Housing Regulator; or</w:t>
            </w:r>
          </w:p>
        </w:tc>
      </w:tr>
      <w:tr w:rsidR="00475521" w14:paraId="5C344158" w14:textId="77777777" w:rsidTr="0033280D">
        <w:trPr>
          <w:cantSplit/>
        </w:trPr>
        <w:tc>
          <w:tcPr>
            <w:tcW w:w="1008" w:type="dxa"/>
            <w:shd w:val="clear" w:color="auto" w:fill="auto"/>
          </w:tcPr>
          <w:p w14:paraId="3B8C103F" w14:textId="77777777" w:rsidR="00475521" w:rsidRDefault="00475521" w:rsidP="00475521">
            <w:pPr>
              <w:widowControl/>
              <w:jc w:val="both"/>
              <w:rPr>
                <w:color w:val="000000"/>
              </w:rPr>
            </w:pPr>
          </w:p>
        </w:tc>
        <w:tc>
          <w:tcPr>
            <w:tcW w:w="967" w:type="dxa"/>
            <w:gridSpan w:val="4"/>
            <w:shd w:val="clear" w:color="auto" w:fill="auto"/>
          </w:tcPr>
          <w:p w14:paraId="075810D7" w14:textId="77777777" w:rsidR="00475521" w:rsidRDefault="00475521" w:rsidP="00475521">
            <w:pPr>
              <w:widowControl/>
              <w:jc w:val="both"/>
              <w:rPr>
                <w:color w:val="000000"/>
              </w:rPr>
            </w:pPr>
            <w:r>
              <w:rPr>
                <w:color w:val="000000"/>
              </w:rPr>
              <w:t>44.3</w:t>
            </w:r>
          </w:p>
        </w:tc>
        <w:tc>
          <w:tcPr>
            <w:tcW w:w="7631" w:type="dxa"/>
            <w:gridSpan w:val="5"/>
            <w:shd w:val="clear" w:color="auto" w:fill="auto"/>
          </w:tcPr>
          <w:p w14:paraId="588AB450" w14:textId="77777777" w:rsidR="00475521" w:rsidRDefault="00475521" w:rsidP="00475521">
            <w:pPr>
              <w:widowControl/>
              <w:jc w:val="both"/>
              <w:rPr>
                <w:color w:val="000000"/>
              </w:rPr>
            </w:pPr>
            <w:r>
              <w:rPr>
                <w:color w:val="000000"/>
              </w:rPr>
              <w:t>he/she misses four Management Committee meetings in a row without special leave of absence previously being granted by the Committee either at his/her request or by exercise of the Committee’s discretion; or</w:t>
            </w:r>
          </w:p>
        </w:tc>
      </w:tr>
      <w:tr w:rsidR="00475521" w14:paraId="1D13B006" w14:textId="77777777" w:rsidTr="0033280D">
        <w:trPr>
          <w:cantSplit/>
        </w:trPr>
        <w:tc>
          <w:tcPr>
            <w:tcW w:w="1008" w:type="dxa"/>
            <w:shd w:val="clear" w:color="auto" w:fill="auto"/>
          </w:tcPr>
          <w:p w14:paraId="5BBBB677" w14:textId="77777777" w:rsidR="00475521" w:rsidRDefault="00475521" w:rsidP="00475521">
            <w:pPr>
              <w:widowControl/>
              <w:jc w:val="both"/>
              <w:rPr>
                <w:color w:val="000000"/>
              </w:rPr>
            </w:pPr>
          </w:p>
        </w:tc>
        <w:tc>
          <w:tcPr>
            <w:tcW w:w="967" w:type="dxa"/>
            <w:gridSpan w:val="4"/>
            <w:shd w:val="clear" w:color="auto" w:fill="auto"/>
          </w:tcPr>
          <w:p w14:paraId="4B53E9D7" w14:textId="77777777" w:rsidR="00475521" w:rsidRDefault="00475521" w:rsidP="00475521">
            <w:pPr>
              <w:widowControl/>
              <w:jc w:val="both"/>
              <w:rPr>
                <w:color w:val="000000"/>
              </w:rPr>
            </w:pPr>
            <w:r>
              <w:rPr>
                <w:color w:val="000000"/>
              </w:rPr>
              <w:t>44.4</w:t>
            </w:r>
          </w:p>
        </w:tc>
        <w:tc>
          <w:tcPr>
            <w:tcW w:w="7631" w:type="dxa"/>
            <w:gridSpan w:val="5"/>
            <w:shd w:val="clear" w:color="auto" w:fill="auto"/>
          </w:tcPr>
          <w:p w14:paraId="6D3ECB8C" w14:textId="77777777" w:rsidR="00475521" w:rsidRDefault="00475521" w:rsidP="00475521">
            <w:pPr>
              <w:widowControl/>
              <w:jc w:val="both"/>
              <w:rPr>
                <w:color w:val="000000"/>
              </w:rPr>
            </w:pPr>
            <w:r>
              <w:rPr>
                <w:color w:val="000000"/>
              </w:rPr>
              <w:t>the majority of Members voting at a general meeting decide this.  (The Members at the meeting may then elect someone to take his/her place.  If a replacement is not elected at the meeting, the Committee may appoint a Committee Member in terms of Rule 41); or.</w:t>
            </w:r>
          </w:p>
        </w:tc>
      </w:tr>
      <w:tr w:rsidR="00475521" w14:paraId="22673A85" w14:textId="77777777" w:rsidTr="0033280D">
        <w:trPr>
          <w:cantSplit/>
        </w:trPr>
        <w:tc>
          <w:tcPr>
            <w:tcW w:w="1008" w:type="dxa"/>
            <w:shd w:val="clear" w:color="auto" w:fill="auto"/>
          </w:tcPr>
          <w:p w14:paraId="17549AE4" w14:textId="77777777" w:rsidR="00475521" w:rsidRDefault="00475521" w:rsidP="00475521">
            <w:pPr>
              <w:widowControl/>
              <w:jc w:val="both"/>
              <w:rPr>
                <w:color w:val="000000"/>
              </w:rPr>
            </w:pPr>
          </w:p>
        </w:tc>
        <w:tc>
          <w:tcPr>
            <w:tcW w:w="967" w:type="dxa"/>
            <w:gridSpan w:val="4"/>
            <w:shd w:val="clear" w:color="auto" w:fill="auto"/>
          </w:tcPr>
          <w:p w14:paraId="23C6E5F6" w14:textId="77777777" w:rsidR="00475521" w:rsidRDefault="00475521" w:rsidP="00475521">
            <w:pPr>
              <w:widowControl/>
              <w:jc w:val="both"/>
              <w:rPr>
                <w:color w:val="000000"/>
              </w:rPr>
            </w:pPr>
            <w:r>
              <w:rPr>
                <w:color w:val="000000"/>
              </w:rPr>
              <w:t>44.5</w:t>
            </w:r>
          </w:p>
        </w:tc>
        <w:tc>
          <w:tcPr>
            <w:tcW w:w="7631" w:type="dxa"/>
            <w:gridSpan w:val="5"/>
            <w:shd w:val="clear" w:color="auto" w:fill="auto"/>
          </w:tcPr>
          <w:p w14:paraId="2070CCA3" w14:textId="77777777" w:rsidR="00475521" w:rsidRDefault="00475521" w:rsidP="00475521">
            <w:pPr>
              <w:keepNext/>
              <w:widowControl/>
              <w:jc w:val="both"/>
              <w:rPr>
                <w:color w:val="000000"/>
              </w:rPr>
            </w:pPr>
            <w:r>
              <w:rPr>
                <w:color w:val="000000"/>
              </w:rPr>
              <w:t>the majority of those remaining Committee Members present and voting at a special meeting of the Committee convened for the purpose decide to remove him/her as a Committee Member. The resolution to remove him/her as a Committee Member must relate to one of the following issues:</w:t>
            </w:r>
          </w:p>
        </w:tc>
      </w:tr>
      <w:tr w:rsidR="00475521" w14:paraId="38DC3028" w14:textId="77777777" w:rsidTr="0033280D">
        <w:trPr>
          <w:cantSplit/>
        </w:trPr>
        <w:tc>
          <w:tcPr>
            <w:tcW w:w="1008" w:type="dxa"/>
            <w:shd w:val="clear" w:color="auto" w:fill="auto"/>
          </w:tcPr>
          <w:p w14:paraId="6D3CC7B8" w14:textId="77777777" w:rsidR="00475521" w:rsidRDefault="00475521" w:rsidP="00475521">
            <w:pPr>
              <w:widowControl/>
              <w:jc w:val="both"/>
              <w:rPr>
                <w:color w:val="000000"/>
              </w:rPr>
            </w:pPr>
          </w:p>
        </w:tc>
        <w:tc>
          <w:tcPr>
            <w:tcW w:w="967" w:type="dxa"/>
            <w:gridSpan w:val="4"/>
            <w:shd w:val="clear" w:color="auto" w:fill="auto"/>
          </w:tcPr>
          <w:p w14:paraId="4FC6E204" w14:textId="77777777" w:rsidR="00475521" w:rsidRDefault="00475521" w:rsidP="00475521">
            <w:pPr>
              <w:widowControl/>
              <w:jc w:val="both"/>
              <w:rPr>
                <w:color w:val="000000"/>
              </w:rPr>
            </w:pPr>
          </w:p>
        </w:tc>
        <w:tc>
          <w:tcPr>
            <w:tcW w:w="1021" w:type="dxa"/>
            <w:gridSpan w:val="3"/>
            <w:shd w:val="clear" w:color="auto" w:fill="auto"/>
          </w:tcPr>
          <w:p w14:paraId="1BD99D2E" w14:textId="77777777" w:rsidR="00475521" w:rsidRDefault="00475521" w:rsidP="00475521">
            <w:pPr>
              <w:widowControl/>
              <w:jc w:val="both"/>
              <w:rPr>
                <w:color w:val="000000"/>
              </w:rPr>
            </w:pPr>
            <w:r>
              <w:rPr>
                <w:color w:val="000000"/>
              </w:rPr>
              <w:t>44.5.1</w:t>
            </w:r>
          </w:p>
          <w:p w14:paraId="066FAC81" w14:textId="77777777" w:rsidR="00475521" w:rsidRDefault="00475521" w:rsidP="00475521">
            <w:pPr>
              <w:widowControl/>
              <w:jc w:val="both"/>
              <w:rPr>
                <w:color w:val="000000"/>
              </w:rPr>
            </w:pPr>
          </w:p>
          <w:p w14:paraId="05398C96" w14:textId="77777777" w:rsidR="00475521" w:rsidRDefault="00475521" w:rsidP="00475521">
            <w:pPr>
              <w:widowControl/>
              <w:jc w:val="both"/>
              <w:rPr>
                <w:color w:val="000000"/>
              </w:rPr>
            </w:pPr>
          </w:p>
        </w:tc>
        <w:tc>
          <w:tcPr>
            <w:tcW w:w="6610" w:type="dxa"/>
            <w:gridSpan w:val="2"/>
            <w:shd w:val="clear" w:color="auto" w:fill="auto"/>
          </w:tcPr>
          <w:p w14:paraId="0BD3010E" w14:textId="77777777" w:rsidR="00475521" w:rsidRDefault="00475521" w:rsidP="00475521">
            <w:pPr>
              <w:widowControl/>
              <w:jc w:val="both"/>
              <w:rPr>
                <w:color w:val="000000"/>
              </w:rPr>
            </w:pPr>
            <w:r>
              <w:rPr>
                <w:color w:val="000000"/>
              </w:rPr>
              <w:t>failure to perform to the published standards laid down by the Scottish Federation of Housing Associations and/or The Scottish Housing Regulator adopted and operated by the Association;</w:t>
            </w:r>
          </w:p>
        </w:tc>
      </w:tr>
      <w:tr w:rsidR="00475521" w14:paraId="510198F9" w14:textId="77777777" w:rsidTr="0033280D">
        <w:trPr>
          <w:cantSplit/>
        </w:trPr>
        <w:tc>
          <w:tcPr>
            <w:tcW w:w="1008" w:type="dxa"/>
            <w:shd w:val="clear" w:color="auto" w:fill="auto"/>
          </w:tcPr>
          <w:p w14:paraId="72303F9A" w14:textId="77777777" w:rsidR="00475521" w:rsidRDefault="00475521" w:rsidP="00475521">
            <w:pPr>
              <w:widowControl/>
              <w:jc w:val="both"/>
              <w:rPr>
                <w:color w:val="000000"/>
              </w:rPr>
            </w:pPr>
          </w:p>
        </w:tc>
        <w:tc>
          <w:tcPr>
            <w:tcW w:w="967" w:type="dxa"/>
            <w:gridSpan w:val="4"/>
            <w:shd w:val="clear" w:color="auto" w:fill="auto"/>
          </w:tcPr>
          <w:p w14:paraId="4004E551" w14:textId="77777777" w:rsidR="00475521" w:rsidRDefault="00475521" w:rsidP="00475521">
            <w:pPr>
              <w:widowControl/>
              <w:jc w:val="both"/>
              <w:rPr>
                <w:color w:val="000000"/>
              </w:rPr>
            </w:pPr>
          </w:p>
        </w:tc>
        <w:tc>
          <w:tcPr>
            <w:tcW w:w="1021" w:type="dxa"/>
            <w:gridSpan w:val="3"/>
            <w:shd w:val="clear" w:color="auto" w:fill="auto"/>
          </w:tcPr>
          <w:p w14:paraId="16DE1D55" w14:textId="77777777" w:rsidR="00475521" w:rsidRDefault="00475521" w:rsidP="00475521">
            <w:pPr>
              <w:widowControl/>
              <w:jc w:val="both"/>
              <w:rPr>
                <w:color w:val="000000"/>
              </w:rPr>
            </w:pPr>
            <w:r>
              <w:rPr>
                <w:color w:val="000000"/>
              </w:rPr>
              <w:t>44.5.2</w:t>
            </w:r>
          </w:p>
        </w:tc>
        <w:tc>
          <w:tcPr>
            <w:tcW w:w="6610" w:type="dxa"/>
            <w:gridSpan w:val="2"/>
            <w:shd w:val="clear" w:color="auto" w:fill="auto"/>
          </w:tcPr>
          <w:p w14:paraId="6218159A" w14:textId="77777777" w:rsidR="00475521" w:rsidRDefault="00475521" w:rsidP="00475521">
            <w:pPr>
              <w:widowControl/>
              <w:rPr>
                <w:color w:val="000000"/>
              </w:rPr>
            </w:pPr>
            <w:r>
              <w:rPr>
                <w:color w:val="000000"/>
              </w:rPr>
              <w:t>failure to sign or failure to comply with the Association’s Code of Conduct for Committee Members; or</w:t>
            </w:r>
          </w:p>
        </w:tc>
      </w:tr>
      <w:tr w:rsidR="00475521" w14:paraId="0C9A4C71" w14:textId="77777777" w:rsidTr="0033280D">
        <w:trPr>
          <w:cantSplit/>
        </w:trPr>
        <w:tc>
          <w:tcPr>
            <w:tcW w:w="1008" w:type="dxa"/>
            <w:shd w:val="clear" w:color="auto" w:fill="auto"/>
          </w:tcPr>
          <w:p w14:paraId="4556751A" w14:textId="77777777" w:rsidR="00475521" w:rsidRDefault="00475521" w:rsidP="00475521">
            <w:pPr>
              <w:widowControl/>
              <w:jc w:val="both"/>
              <w:rPr>
                <w:color w:val="000000"/>
              </w:rPr>
            </w:pPr>
          </w:p>
        </w:tc>
        <w:tc>
          <w:tcPr>
            <w:tcW w:w="967" w:type="dxa"/>
            <w:gridSpan w:val="4"/>
            <w:shd w:val="clear" w:color="auto" w:fill="auto"/>
          </w:tcPr>
          <w:p w14:paraId="20D74ED3" w14:textId="77777777" w:rsidR="00475521" w:rsidRDefault="00475521" w:rsidP="00475521">
            <w:pPr>
              <w:widowControl/>
              <w:jc w:val="both"/>
              <w:rPr>
                <w:color w:val="000000"/>
              </w:rPr>
            </w:pPr>
          </w:p>
        </w:tc>
        <w:tc>
          <w:tcPr>
            <w:tcW w:w="1021" w:type="dxa"/>
            <w:gridSpan w:val="3"/>
            <w:shd w:val="clear" w:color="auto" w:fill="auto"/>
          </w:tcPr>
          <w:p w14:paraId="7EF7A919" w14:textId="77777777" w:rsidR="00475521" w:rsidRDefault="00475521" w:rsidP="00475521">
            <w:pPr>
              <w:widowControl/>
              <w:jc w:val="both"/>
              <w:rPr>
                <w:color w:val="000000"/>
              </w:rPr>
            </w:pPr>
            <w:r>
              <w:rPr>
                <w:color w:val="000000"/>
              </w:rPr>
              <w:t>44.5.3</w:t>
            </w:r>
          </w:p>
        </w:tc>
        <w:tc>
          <w:tcPr>
            <w:tcW w:w="6610" w:type="dxa"/>
            <w:gridSpan w:val="2"/>
            <w:shd w:val="clear" w:color="auto" w:fill="auto"/>
          </w:tcPr>
          <w:p w14:paraId="7E1F29FA" w14:textId="77777777" w:rsidR="00475521" w:rsidRDefault="00475521" w:rsidP="00475521">
            <w:pPr>
              <w:widowControl/>
              <w:jc w:val="both"/>
              <w:rPr>
                <w:color w:val="000000"/>
              </w:rPr>
            </w:pPr>
            <w:r>
              <w:rPr>
                <w:color w:val="000000"/>
              </w:rPr>
              <w:t>a breach of the Association’s Rules, standing orders or other policy requirements;</w:t>
            </w:r>
          </w:p>
        </w:tc>
      </w:tr>
      <w:tr w:rsidR="00475521" w14:paraId="29760964" w14:textId="77777777" w:rsidTr="0033280D">
        <w:trPr>
          <w:cantSplit/>
        </w:trPr>
        <w:tc>
          <w:tcPr>
            <w:tcW w:w="1008" w:type="dxa"/>
            <w:shd w:val="clear" w:color="auto" w:fill="auto"/>
          </w:tcPr>
          <w:p w14:paraId="16733ED4" w14:textId="77777777" w:rsidR="00475521" w:rsidRDefault="00475521" w:rsidP="00475521">
            <w:pPr>
              <w:widowControl/>
              <w:jc w:val="both"/>
              <w:rPr>
                <w:color w:val="000000"/>
              </w:rPr>
            </w:pPr>
          </w:p>
        </w:tc>
        <w:tc>
          <w:tcPr>
            <w:tcW w:w="967" w:type="dxa"/>
            <w:gridSpan w:val="4"/>
            <w:shd w:val="clear" w:color="auto" w:fill="auto"/>
          </w:tcPr>
          <w:p w14:paraId="5E3E1232" w14:textId="77777777" w:rsidR="00475521" w:rsidRDefault="00475521" w:rsidP="00475521">
            <w:pPr>
              <w:widowControl/>
              <w:jc w:val="both"/>
              <w:rPr>
                <w:color w:val="000000"/>
              </w:rPr>
            </w:pPr>
            <w:r>
              <w:rPr>
                <w:color w:val="000000"/>
              </w:rPr>
              <w:t>44.6</w:t>
            </w:r>
          </w:p>
        </w:tc>
        <w:tc>
          <w:tcPr>
            <w:tcW w:w="7631" w:type="dxa"/>
            <w:gridSpan w:val="5"/>
            <w:shd w:val="clear" w:color="auto" w:fill="auto"/>
          </w:tcPr>
          <w:p w14:paraId="39BD2D0C" w14:textId="03F5EAD4" w:rsidR="00475521" w:rsidRDefault="00475521" w:rsidP="00475521">
            <w:pPr>
              <w:widowControl/>
              <w:jc w:val="both"/>
              <w:rPr>
                <w:color w:val="000000"/>
              </w:rPr>
            </w:pPr>
            <w:r>
              <w:rPr>
                <w:color w:val="000000"/>
              </w:rPr>
              <w:t>he/she becomes ineligible as a Committee Member in terms of Rule 43; or</w:t>
            </w:r>
          </w:p>
        </w:tc>
      </w:tr>
      <w:tr w:rsidR="00475521" w14:paraId="4500367F" w14:textId="77777777" w:rsidTr="0033280D">
        <w:trPr>
          <w:cantSplit/>
        </w:trPr>
        <w:tc>
          <w:tcPr>
            <w:tcW w:w="1008" w:type="dxa"/>
            <w:shd w:val="clear" w:color="auto" w:fill="auto"/>
          </w:tcPr>
          <w:p w14:paraId="3053079D" w14:textId="77777777" w:rsidR="00475521" w:rsidRDefault="00475521" w:rsidP="00475521">
            <w:pPr>
              <w:widowControl/>
              <w:jc w:val="both"/>
              <w:rPr>
                <w:color w:val="000000"/>
              </w:rPr>
            </w:pPr>
          </w:p>
        </w:tc>
        <w:tc>
          <w:tcPr>
            <w:tcW w:w="967" w:type="dxa"/>
            <w:gridSpan w:val="4"/>
            <w:shd w:val="clear" w:color="auto" w:fill="auto"/>
          </w:tcPr>
          <w:p w14:paraId="7C57D40B" w14:textId="77777777" w:rsidR="00475521" w:rsidRDefault="00475521" w:rsidP="00475521">
            <w:pPr>
              <w:widowControl/>
              <w:jc w:val="both"/>
              <w:rPr>
                <w:color w:val="000000"/>
              </w:rPr>
            </w:pPr>
            <w:r>
              <w:rPr>
                <w:color w:val="000000"/>
              </w:rPr>
              <w:t>44.7</w:t>
            </w:r>
          </w:p>
        </w:tc>
        <w:tc>
          <w:tcPr>
            <w:tcW w:w="7631" w:type="dxa"/>
            <w:gridSpan w:val="5"/>
            <w:shd w:val="clear" w:color="auto" w:fill="auto"/>
          </w:tcPr>
          <w:p w14:paraId="40A99685" w14:textId="0C3E7B05" w:rsidR="00475521" w:rsidRDefault="00475521" w:rsidP="00475521">
            <w:pPr>
              <w:widowControl/>
              <w:tabs>
                <w:tab w:val="left" w:pos="426"/>
                <w:tab w:val="left" w:pos="1418"/>
              </w:tabs>
              <w:jc w:val="both"/>
              <w:rPr>
                <w:color w:val="000000"/>
              </w:rPr>
            </w:pPr>
            <w:r>
              <w:rPr>
                <w:color w:val="000000"/>
              </w:rPr>
              <w:t>he/she is a co-optee or was appointed to fill a casual vacancy and whose period of office is ended in accordance with Rules 39.1 or 42.1; or</w:t>
            </w:r>
          </w:p>
        </w:tc>
      </w:tr>
      <w:tr w:rsidR="00475521" w14:paraId="2DD5A897" w14:textId="77777777" w:rsidTr="0033280D">
        <w:trPr>
          <w:cantSplit/>
        </w:trPr>
        <w:tc>
          <w:tcPr>
            <w:tcW w:w="1008" w:type="dxa"/>
            <w:shd w:val="clear" w:color="auto" w:fill="auto"/>
          </w:tcPr>
          <w:p w14:paraId="3437793C" w14:textId="77777777" w:rsidR="00475521" w:rsidRDefault="00475521" w:rsidP="00475521">
            <w:pPr>
              <w:widowControl/>
              <w:jc w:val="both"/>
              <w:rPr>
                <w:color w:val="000000"/>
              </w:rPr>
            </w:pPr>
          </w:p>
        </w:tc>
        <w:tc>
          <w:tcPr>
            <w:tcW w:w="967" w:type="dxa"/>
            <w:gridSpan w:val="4"/>
            <w:shd w:val="clear" w:color="auto" w:fill="auto"/>
          </w:tcPr>
          <w:p w14:paraId="4F32B722" w14:textId="77777777" w:rsidR="00475521" w:rsidRDefault="00475521" w:rsidP="00475521">
            <w:pPr>
              <w:widowControl/>
              <w:jc w:val="both"/>
              <w:rPr>
                <w:color w:val="000000"/>
              </w:rPr>
            </w:pPr>
            <w:r>
              <w:rPr>
                <w:color w:val="000000"/>
              </w:rPr>
              <w:t>44.8</w:t>
            </w:r>
          </w:p>
        </w:tc>
        <w:tc>
          <w:tcPr>
            <w:tcW w:w="7631" w:type="dxa"/>
            <w:gridSpan w:val="5"/>
            <w:shd w:val="clear" w:color="auto" w:fill="auto"/>
          </w:tcPr>
          <w:p w14:paraId="620DCF47" w14:textId="77777777" w:rsidR="00475521" w:rsidRDefault="00475521" w:rsidP="00475521">
            <w:pPr>
              <w:widowControl/>
              <w:tabs>
                <w:tab w:val="left" w:pos="426"/>
                <w:tab w:val="left" w:pos="1418"/>
              </w:tabs>
              <w:jc w:val="both"/>
              <w:rPr>
                <w:ins w:id="118" w:author="Author" w:date="2020-06-26T17:19:00Z"/>
                <w:color w:val="000000"/>
              </w:rPr>
            </w:pPr>
            <w:r>
              <w:rPr>
                <w:color w:val="000000"/>
              </w:rPr>
              <w:t>he/she is a Committee Member retiring in accordance with Rule 39.1.</w:t>
            </w:r>
          </w:p>
          <w:p w14:paraId="4177D93C" w14:textId="5402248A" w:rsidR="00D95378" w:rsidRDefault="00D95378" w:rsidP="00475521">
            <w:pPr>
              <w:widowControl/>
              <w:tabs>
                <w:tab w:val="left" w:pos="426"/>
                <w:tab w:val="left" w:pos="1418"/>
              </w:tabs>
              <w:jc w:val="both"/>
              <w:rPr>
                <w:color w:val="000000"/>
              </w:rPr>
            </w:pPr>
          </w:p>
        </w:tc>
      </w:tr>
      <w:tr w:rsidR="00475521" w14:paraId="667907E8" w14:textId="77777777" w:rsidTr="0033280D">
        <w:trPr>
          <w:cantSplit/>
        </w:trPr>
        <w:tc>
          <w:tcPr>
            <w:tcW w:w="9606" w:type="dxa"/>
            <w:gridSpan w:val="10"/>
            <w:shd w:val="clear" w:color="auto" w:fill="auto"/>
          </w:tcPr>
          <w:p w14:paraId="78B181DE" w14:textId="77777777" w:rsidR="00475521" w:rsidRDefault="00475521" w:rsidP="00475521">
            <w:pPr>
              <w:keepNext/>
              <w:widowControl/>
              <w:jc w:val="center"/>
              <w:rPr>
                <w:b/>
                <w:bCs/>
                <w:color w:val="000000"/>
                <w:sz w:val="28"/>
                <w:szCs w:val="28"/>
              </w:rPr>
            </w:pPr>
            <w:r>
              <w:rPr>
                <w:b/>
                <w:bCs/>
                <w:color w:val="000000"/>
                <w:sz w:val="28"/>
                <w:szCs w:val="28"/>
              </w:rPr>
              <w:t>POWERS OF THE COMMITTEE OF MANAGEMENT</w:t>
            </w:r>
          </w:p>
          <w:p w14:paraId="4CD019C2" w14:textId="77777777" w:rsidR="00475521" w:rsidRDefault="00475521" w:rsidP="00475521">
            <w:pPr>
              <w:keepNext/>
              <w:widowControl/>
              <w:jc w:val="center"/>
              <w:rPr>
                <w:b/>
                <w:bCs/>
                <w:color w:val="000000"/>
                <w:sz w:val="28"/>
                <w:szCs w:val="28"/>
              </w:rPr>
            </w:pPr>
          </w:p>
        </w:tc>
      </w:tr>
      <w:tr w:rsidR="00475521" w14:paraId="2A90014D" w14:textId="77777777" w:rsidTr="0033280D">
        <w:trPr>
          <w:cantSplit/>
        </w:trPr>
        <w:tc>
          <w:tcPr>
            <w:tcW w:w="1008" w:type="dxa"/>
            <w:shd w:val="clear" w:color="auto" w:fill="auto"/>
          </w:tcPr>
          <w:p w14:paraId="4C3146B7" w14:textId="77777777" w:rsidR="00475521" w:rsidRDefault="00475521" w:rsidP="00475521">
            <w:pPr>
              <w:widowControl/>
              <w:jc w:val="both"/>
              <w:rPr>
                <w:color w:val="000000"/>
              </w:rPr>
            </w:pPr>
            <w:r>
              <w:rPr>
                <w:color w:val="000000"/>
              </w:rPr>
              <w:t>45</w:t>
            </w:r>
          </w:p>
        </w:tc>
        <w:tc>
          <w:tcPr>
            <w:tcW w:w="8598" w:type="dxa"/>
            <w:gridSpan w:val="9"/>
            <w:shd w:val="clear" w:color="auto" w:fill="auto"/>
          </w:tcPr>
          <w:p w14:paraId="1972C8DA" w14:textId="7140A509" w:rsidR="00475521" w:rsidRPr="004109E7" w:rsidRDefault="00475521" w:rsidP="00475521">
            <w:pPr>
              <w:keepNext/>
              <w:widowControl/>
              <w:jc w:val="both"/>
            </w:pPr>
            <w:r>
              <w:rPr>
                <w:color w:val="000000"/>
              </w:rPr>
              <w:t xml:space="preserve">The Committee is responsible for directing the affairs of the Association and its business and may do anything lawful which is necessary or expedient to achieve the objects of the Association.  The Committee is not permitted to exercise any powers which are reserved to the Association in general meetings either by these Rules or by statute.   </w:t>
            </w:r>
            <w:r w:rsidRPr="004109E7">
              <w:t>The Committee is responsible for the leadership</w:t>
            </w:r>
            <w:r>
              <w:t>,</w:t>
            </w:r>
            <w:r w:rsidRPr="004109E7">
              <w:t xml:space="preserve"> </w:t>
            </w:r>
            <w:r>
              <w:t xml:space="preserve">strategic </w:t>
            </w:r>
            <w:r w:rsidRPr="004109E7">
              <w:t xml:space="preserve">direction </w:t>
            </w:r>
            <w:r>
              <w:t xml:space="preserve">and control </w:t>
            </w:r>
            <w:r w:rsidRPr="004109E7">
              <w:t xml:space="preserve">of the Association with the aim of achieving good outcomes for its tenants and other service users in accordance with Regulatory </w:t>
            </w:r>
            <w:r>
              <w:t>S</w:t>
            </w:r>
            <w:r w:rsidRPr="004109E7">
              <w:t>tandards and Guidance issued by The Scottish Housing Regulator from time to time</w:t>
            </w:r>
            <w:r>
              <w:t xml:space="preserve">.  The Committee is responsible for </w:t>
            </w:r>
            <w:r w:rsidR="00C861E8">
              <w:t>ensuring</w:t>
            </w:r>
            <w:r>
              <w:t xml:space="preserve"> that the Association can demonstrate its governance and financial arrangements are such as to allow The Scottish Housing Regulator to regulate effectively and exercise its full regulatory powers.</w:t>
            </w:r>
          </w:p>
          <w:p w14:paraId="63901C06" w14:textId="77777777" w:rsidR="00475521" w:rsidRDefault="00475521" w:rsidP="00475521">
            <w:pPr>
              <w:keepNext/>
              <w:widowControl/>
              <w:jc w:val="both"/>
              <w:rPr>
                <w:color w:val="000000"/>
              </w:rPr>
            </w:pPr>
          </w:p>
        </w:tc>
      </w:tr>
      <w:tr w:rsidR="00475521" w14:paraId="1D5BCE73" w14:textId="77777777" w:rsidTr="00BD61F4">
        <w:trPr>
          <w:cantSplit/>
          <w:trHeight w:val="1311"/>
        </w:trPr>
        <w:tc>
          <w:tcPr>
            <w:tcW w:w="1008" w:type="dxa"/>
            <w:shd w:val="clear" w:color="auto" w:fill="auto"/>
          </w:tcPr>
          <w:p w14:paraId="718EA8C2" w14:textId="77777777" w:rsidR="00475521" w:rsidRDefault="00475521" w:rsidP="00475521">
            <w:pPr>
              <w:widowControl/>
              <w:jc w:val="both"/>
              <w:rPr>
                <w:color w:val="000000"/>
              </w:rPr>
            </w:pPr>
            <w:r>
              <w:rPr>
                <w:color w:val="000000"/>
              </w:rPr>
              <w:t>46</w:t>
            </w:r>
          </w:p>
        </w:tc>
        <w:tc>
          <w:tcPr>
            <w:tcW w:w="8598" w:type="dxa"/>
            <w:gridSpan w:val="9"/>
            <w:shd w:val="clear" w:color="auto" w:fill="auto"/>
          </w:tcPr>
          <w:p w14:paraId="08ED06C0" w14:textId="77777777" w:rsidR="00475521" w:rsidRDefault="00475521" w:rsidP="00475521">
            <w:pPr>
              <w:widowControl/>
              <w:jc w:val="both"/>
              <w:rPr>
                <w:color w:val="000000"/>
              </w:rPr>
            </w:pPr>
            <w:r>
              <w:rPr>
                <w:color w:val="000000"/>
              </w:rPr>
              <w:t>The Committee acts in the name of the Association in everything it does.  A third party acting in good faith and without prior notice does not need to check if the powers of the Committee have been restricted, unless they are already aware that such a restriction may exist.</w:t>
            </w:r>
          </w:p>
          <w:p w14:paraId="0828B95D" w14:textId="77777777" w:rsidR="00475521" w:rsidRDefault="00475521" w:rsidP="00475521">
            <w:pPr>
              <w:widowControl/>
              <w:jc w:val="both"/>
              <w:rPr>
                <w:color w:val="000000"/>
              </w:rPr>
            </w:pPr>
          </w:p>
        </w:tc>
      </w:tr>
      <w:tr w:rsidR="00475521" w14:paraId="19E49D23" w14:textId="77777777" w:rsidTr="0033280D">
        <w:trPr>
          <w:cantSplit/>
        </w:trPr>
        <w:tc>
          <w:tcPr>
            <w:tcW w:w="1008" w:type="dxa"/>
            <w:shd w:val="clear" w:color="auto" w:fill="auto"/>
          </w:tcPr>
          <w:p w14:paraId="660BC4F4" w14:textId="77777777" w:rsidR="00475521" w:rsidRDefault="00475521" w:rsidP="00475521">
            <w:pPr>
              <w:widowControl/>
              <w:jc w:val="both"/>
              <w:rPr>
                <w:color w:val="000000"/>
              </w:rPr>
            </w:pPr>
            <w:r>
              <w:rPr>
                <w:color w:val="000000"/>
              </w:rPr>
              <w:t>47</w:t>
            </w:r>
          </w:p>
        </w:tc>
        <w:tc>
          <w:tcPr>
            <w:tcW w:w="8598" w:type="dxa"/>
            <w:gridSpan w:val="9"/>
            <w:shd w:val="clear" w:color="auto" w:fill="auto"/>
          </w:tcPr>
          <w:p w14:paraId="6C8FA0CD" w14:textId="77777777" w:rsidR="00475521" w:rsidRDefault="00475521" w:rsidP="00475521">
            <w:pPr>
              <w:widowControl/>
              <w:jc w:val="both"/>
              <w:rPr>
                <w:color w:val="000000"/>
              </w:rPr>
            </w:pPr>
            <w:r>
              <w:rPr>
                <w:color w:val="000000"/>
              </w:rPr>
              <w:t>Amongst its most important powers, the Committee can:-</w:t>
            </w:r>
          </w:p>
          <w:p w14:paraId="5D18C258" w14:textId="77777777" w:rsidR="00475521" w:rsidRDefault="00475521" w:rsidP="00475521">
            <w:pPr>
              <w:widowControl/>
              <w:jc w:val="both"/>
              <w:rPr>
                <w:color w:val="000000"/>
              </w:rPr>
            </w:pPr>
          </w:p>
        </w:tc>
      </w:tr>
      <w:tr w:rsidR="00475521" w14:paraId="3EAB6E49" w14:textId="77777777" w:rsidTr="0033280D">
        <w:trPr>
          <w:cantSplit/>
        </w:trPr>
        <w:tc>
          <w:tcPr>
            <w:tcW w:w="1008" w:type="dxa"/>
            <w:shd w:val="clear" w:color="auto" w:fill="auto"/>
          </w:tcPr>
          <w:p w14:paraId="726D0228" w14:textId="77777777" w:rsidR="00475521" w:rsidRDefault="00475521" w:rsidP="00475521">
            <w:pPr>
              <w:widowControl/>
              <w:jc w:val="both"/>
              <w:rPr>
                <w:color w:val="000000"/>
              </w:rPr>
            </w:pPr>
          </w:p>
        </w:tc>
        <w:tc>
          <w:tcPr>
            <w:tcW w:w="967" w:type="dxa"/>
            <w:gridSpan w:val="4"/>
            <w:shd w:val="clear" w:color="auto" w:fill="auto"/>
          </w:tcPr>
          <w:p w14:paraId="5AF8AC72" w14:textId="77777777" w:rsidR="00475521" w:rsidRDefault="00475521" w:rsidP="00475521">
            <w:pPr>
              <w:widowControl/>
              <w:jc w:val="both"/>
              <w:rPr>
                <w:color w:val="000000"/>
              </w:rPr>
            </w:pPr>
            <w:r>
              <w:rPr>
                <w:color w:val="000000"/>
              </w:rPr>
              <w:t>47.1</w:t>
            </w:r>
          </w:p>
        </w:tc>
        <w:tc>
          <w:tcPr>
            <w:tcW w:w="7631" w:type="dxa"/>
            <w:gridSpan w:val="5"/>
            <w:shd w:val="clear" w:color="auto" w:fill="auto"/>
          </w:tcPr>
          <w:p w14:paraId="10FC6B42" w14:textId="77777777" w:rsidR="00475521" w:rsidRDefault="00475521" w:rsidP="00475521">
            <w:pPr>
              <w:widowControl/>
              <w:jc w:val="both"/>
              <w:rPr>
                <w:color w:val="000000"/>
              </w:rPr>
            </w:pPr>
            <w:r>
              <w:rPr>
                <w:color w:val="000000"/>
              </w:rPr>
              <w:t>buy, sell, build upon, lease or exchange any land and accept responsibility for any related contracts and expenses.</w:t>
            </w:r>
          </w:p>
        </w:tc>
      </w:tr>
      <w:tr w:rsidR="00475521" w14:paraId="5CFCFC2E" w14:textId="77777777" w:rsidTr="0033280D">
        <w:trPr>
          <w:cantSplit/>
        </w:trPr>
        <w:tc>
          <w:tcPr>
            <w:tcW w:w="1008" w:type="dxa"/>
            <w:shd w:val="clear" w:color="auto" w:fill="auto"/>
          </w:tcPr>
          <w:p w14:paraId="51B2BFE9" w14:textId="77777777" w:rsidR="00475521" w:rsidRDefault="00475521" w:rsidP="00475521">
            <w:pPr>
              <w:widowControl/>
              <w:jc w:val="both"/>
              <w:rPr>
                <w:color w:val="000000"/>
              </w:rPr>
            </w:pPr>
          </w:p>
        </w:tc>
        <w:tc>
          <w:tcPr>
            <w:tcW w:w="967" w:type="dxa"/>
            <w:gridSpan w:val="4"/>
            <w:shd w:val="clear" w:color="auto" w:fill="auto"/>
          </w:tcPr>
          <w:p w14:paraId="51791BDE" w14:textId="77777777" w:rsidR="00475521" w:rsidRDefault="00475521" w:rsidP="00475521">
            <w:pPr>
              <w:widowControl/>
              <w:jc w:val="both"/>
              <w:rPr>
                <w:color w:val="000000"/>
              </w:rPr>
            </w:pPr>
            <w:r>
              <w:rPr>
                <w:color w:val="000000"/>
              </w:rPr>
              <w:t>47.2</w:t>
            </w:r>
          </w:p>
        </w:tc>
        <w:tc>
          <w:tcPr>
            <w:tcW w:w="7631" w:type="dxa"/>
            <w:gridSpan w:val="5"/>
            <w:shd w:val="clear" w:color="auto" w:fill="auto"/>
          </w:tcPr>
          <w:p w14:paraId="2E2F05C4" w14:textId="77777777" w:rsidR="00475521" w:rsidRDefault="00475521" w:rsidP="00475521">
            <w:pPr>
              <w:widowControl/>
              <w:jc w:val="both"/>
              <w:rPr>
                <w:color w:val="000000"/>
              </w:rPr>
            </w:pPr>
            <w:r>
              <w:rPr>
                <w:color w:val="000000"/>
              </w:rPr>
              <w:t>agree the terms of engagement and remuneration of anyone employed in connection with the business of the Association and act as employer for anyone employed by the Association.</w:t>
            </w:r>
          </w:p>
        </w:tc>
      </w:tr>
      <w:tr w:rsidR="00475521" w14:paraId="5E984B6A" w14:textId="77777777" w:rsidTr="0033280D">
        <w:trPr>
          <w:cantSplit/>
        </w:trPr>
        <w:tc>
          <w:tcPr>
            <w:tcW w:w="1008" w:type="dxa"/>
            <w:shd w:val="clear" w:color="auto" w:fill="auto"/>
          </w:tcPr>
          <w:p w14:paraId="70635197" w14:textId="77777777" w:rsidR="00475521" w:rsidRDefault="00475521" w:rsidP="00475521">
            <w:pPr>
              <w:widowControl/>
              <w:jc w:val="both"/>
              <w:rPr>
                <w:color w:val="000000"/>
              </w:rPr>
            </w:pPr>
          </w:p>
        </w:tc>
        <w:tc>
          <w:tcPr>
            <w:tcW w:w="967" w:type="dxa"/>
            <w:gridSpan w:val="4"/>
            <w:shd w:val="clear" w:color="auto" w:fill="auto"/>
          </w:tcPr>
          <w:p w14:paraId="2D3E08BD" w14:textId="77777777" w:rsidR="00475521" w:rsidRDefault="00475521" w:rsidP="00475521">
            <w:pPr>
              <w:widowControl/>
              <w:jc w:val="both"/>
              <w:rPr>
                <w:color w:val="000000"/>
              </w:rPr>
            </w:pPr>
            <w:r>
              <w:rPr>
                <w:color w:val="000000"/>
              </w:rPr>
              <w:t>47.3</w:t>
            </w:r>
          </w:p>
        </w:tc>
        <w:tc>
          <w:tcPr>
            <w:tcW w:w="7631" w:type="dxa"/>
            <w:gridSpan w:val="5"/>
            <w:shd w:val="clear" w:color="auto" w:fill="auto"/>
          </w:tcPr>
          <w:p w14:paraId="3FE2104E" w14:textId="77777777" w:rsidR="00475521" w:rsidRDefault="00475521" w:rsidP="00475521">
            <w:pPr>
              <w:widowControl/>
              <w:jc w:val="both"/>
              <w:rPr>
                <w:color w:val="000000"/>
              </w:rPr>
            </w:pPr>
            <w:r>
              <w:rPr>
                <w:color w:val="000000"/>
              </w:rPr>
              <w:t>grant heritable securities over land owned by the Association and floating charges over all or any part of property and assets both present and in future owned by the Association.  This includes accepting responsibility for any related expenses.</w:t>
            </w:r>
          </w:p>
        </w:tc>
      </w:tr>
      <w:tr w:rsidR="00475521" w14:paraId="21584CBF" w14:textId="77777777" w:rsidTr="0033280D">
        <w:trPr>
          <w:cantSplit/>
        </w:trPr>
        <w:tc>
          <w:tcPr>
            <w:tcW w:w="1008" w:type="dxa"/>
            <w:shd w:val="clear" w:color="auto" w:fill="auto"/>
          </w:tcPr>
          <w:p w14:paraId="1391FB80" w14:textId="77777777" w:rsidR="00475521" w:rsidRDefault="00475521" w:rsidP="00475521">
            <w:pPr>
              <w:widowControl/>
              <w:jc w:val="both"/>
              <w:rPr>
                <w:color w:val="000000"/>
              </w:rPr>
            </w:pPr>
          </w:p>
        </w:tc>
        <w:tc>
          <w:tcPr>
            <w:tcW w:w="967" w:type="dxa"/>
            <w:gridSpan w:val="4"/>
            <w:shd w:val="clear" w:color="auto" w:fill="auto"/>
          </w:tcPr>
          <w:p w14:paraId="626A16BE" w14:textId="77777777" w:rsidR="00475521" w:rsidRDefault="00475521" w:rsidP="00475521">
            <w:pPr>
              <w:widowControl/>
              <w:jc w:val="both"/>
              <w:rPr>
                <w:color w:val="000000"/>
              </w:rPr>
            </w:pPr>
            <w:r>
              <w:rPr>
                <w:color w:val="000000"/>
              </w:rPr>
              <w:t>47.4</w:t>
            </w:r>
          </w:p>
        </w:tc>
        <w:tc>
          <w:tcPr>
            <w:tcW w:w="7631" w:type="dxa"/>
            <w:gridSpan w:val="5"/>
            <w:shd w:val="clear" w:color="auto" w:fill="auto"/>
          </w:tcPr>
          <w:p w14:paraId="1AF76E89" w14:textId="77777777" w:rsidR="00475521" w:rsidRDefault="00475521" w:rsidP="00475521">
            <w:pPr>
              <w:widowControl/>
              <w:jc w:val="both"/>
              <w:rPr>
                <w:color w:val="000000"/>
              </w:rPr>
            </w:pPr>
            <w:r>
              <w:rPr>
                <w:color w:val="000000"/>
              </w:rPr>
              <w:t>decide, monitor and vary the terms and conditions under which property owned by the Association is to be let, managed, used or disposed of.</w:t>
            </w:r>
          </w:p>
        </w:tc>
      </w:tr>
      <w:tr w:rsidR="00475521" w14:paraId="05199C8F" w14:textId="77777777" w:rsidTr="0033280D">
        <w:trPr>
          <w:cantSplit/>
        </w:trPr>
        <w:tc>
          <w:tcPr>
            <w:tcW w:w="1008" w:type="dxa"/>
            <w:shd w:val="clear" w:color="auto" w:fill="auto"/>
          </w:tcPr>
          <w:p w14:paraId="53850018" w14:textId="77777777" w:rsidR="00475521" w:rsidRDefault="00475521" w:rsidP="00475521">
            <w:pPr>
              <w:widowControl/>
              <w:jc w:val="both"/>
              <w:rPr>
                <w:color w:val="000000"/>
              </w:rPr>
            </w:pPr>
          </w:p>
        </w:tc>
        <w:tc>
          <w:tcPr>
            <w:tcW w:w="967" w:type="dxa"/>
            <w:gridSpan w:val="4"/>
            <w:shd w:val="clear" w:color="auto" w:fill="auto"/>
          </w:tcPr>
          <w:p w14:paraId="30618837" w14:textId="77777777" w:rsidR="00475521" w:rsidRDefault="00475521" w:rsidP="00475521">
            <w:pPr>
              <w:widowControl/>
              <w:jc w:val="both"/>
              <w:rPr>
                <w:color w:val="000000"/>
              </w:rPr>
            </w:pPr>
            <w:r>
              <w:rPr>
                <w:color w:val="000000"/>
              </w:rPr>
              <w:t>47.5</w:t>
            </w:r>
          </w:p>
        </w:tc>
        <w:tc>
          <w:tcPr>
            <w:tcW w:w="7631" w:type="dxa"/>
            <w:gridSpan w:val="5"/>
            <w:shd w:val="clear" w:color="auto" w:fill="auto"/>
          </w:tcPr>
          <w:p w14:paraId="28B3643F" w14:textId="77777777" w:rsidR="00475521" w:rsidRDefault="00475521" w:rsidP="00475521">
            <w:pPr>
              <w:widowControl/>
              <w:jc w:val="both"/>
              <w:rPr>
                <w:color w:val="000000"/>
              </w:rPr>
            </w:pPr>
            <w:r>
              <w:rPr>
                <w:color w:val="000000"/>
              </w:rPr>
              <w:t>appoint and remove solicitors, surveyors, consultants, managing agents and employees, as required by the Association’s business.</w:t>
            </w:r>
          </w:p>
        </w:tc>
      </w:tr>
      <w:tr w:rsidR="00475521" w14:paraId="7D2354D8" w14:textId="77777777" w:rsidTr="0033280D">
        <w:trPr>
          <w:cantSplit/>
        </w:trPr>
        <w:tc>
          <w:tcPr>
            <w:tcW w:w="1008" w:type="dxa"/>
            <w:shd w:val="clear" w:color="auto" w:fill="auto"/>
          </w:tcPr>
          <w:p w14:paraId="4297BAFE" w14:textId="77777777" w:rsidR="00475521" w:rsidRDefault="00475521" w:rsidP="00475521">
            <w:pPr>
              <w:widowControl/>
              <w:jc w:val="both"/>
              <w:rPr>
                <w:color w:val="000000"/>
              </w:rPr>
            </w:pPr>
          </w:p>
        </w:tc>
        <w:tc>
          <w:tcPr>
            <w:tcW w:w="967" w:type="dxa"/>
            <w:gridSpan w:val="4"/>
            <w:shd w:val="clear" w:color="auto" w:fill="auto"/>
          </w:tcPr>
          <w:p w14:paraId="51ED8015" w14:textId="77777777" w:rsidR="00475521" w:rsidRDefault="00475521" w:rsidP="00475521">
            <w:pPr>
              <w:widowControl/>
              <w:jc w:val="both"/>
              <w:rPr>
                <w:color w:val="000000"/>
              </w:rPr>
            </w:pPr>
            <w:r>
              <w:rPr>
                <w:color w:val="000000"/>
              </w:rPr>
              <w:t>47.6</w:t>
            </w:r>
          </w:p>
        </w:tc>
        <w:tc>
          <w:tcPr>
            <w:tcW w:w="7631" w:type="dxa"/>
            <w:gridSpan w:val="5"/>
            <w:shd w:val="clear" w:color="auto" w:fill="auto"/>
          </w:tcPr>
          <w:p w14:paraId="1F578F5B" w14:textId="77777777" w:rsidR="00475521" w:rsidRDefault="00475521" w:rsidP="00475521">
            <w:pPr>
              <w:widowControl/>
              <w:jc w:val="both"/>
              <w:rPr>
                <w:color w:val="000000"/>
              </w:rPr>
            </w:pPr>
            <w:r>
              <w:rPr>
                <w:color w:val="000000"/>
              </w:rPr>
              <w:t>refund any necessary expenses as are wholly necessary incurred by Committee Members and sub-committee members in connection with their duties.</w:t>
            </w:r>
          </w:p>
        </w:tc>
      </w:tr>
      <w:tr w:rsidR="00475521" w14:paraId="217EE928" w14:textId="77777777" w:rsidTr="0033280D">
        <w:trPr>
          <w:cantSplit/>
        </w:trPr>
        <w:tc>
          <w:tcPr>
            <w:tcW w:w="1008" w:type="dxa"/>
            <w:shd w:val="clear" w:color="auto" w:fill="auto"/>
          </w:tcPr>
          <w:p w14:paraId="4F7AEAEA" w14:textId="77777777" w:rsidR="00475521" w:rsidRDefault="00475521" w:rsidP="00475521">
            <w:pPr>
              <w:widowControl/>
              <w:jc w:val="both"/>
              <w:rPr>
                <w:color w:val="000000"/>
              </w:rPr>
            </w:pPr>
          </w:p>
        </w:tc>
        <w:tc>
          <w:tcPr>
            <w:tcW w:w="967" w:type="dxa"/>
            <w:gridSpan w:val="4"/>
            <w:shd w:val="clear" w:color="auto" w:fill="auto"/>
          </w:tcPr>
          <w:p w14:paraId="3992E402" w14:textId="77777777" w:rsidR="00475521" w:rsidRDefault="00475521" w:rsidP="00475521">
            <w:pPr>
              <w:widowControl/>
              <w:jc w:val="both"/>
              <w:rPr>
                <w:color w:val="000000"/>
              </w:rPr>
            </w:pPr>
            <w:r>
              <w:rPr>
                <w:color w:val="000000"/>
              </w:rPr>
              <w:t>47.7</w:t>
            </w:r>
          </w:p>
        </w:tc>
        <w:tc>
          <w:tcPr>
            <w:tcW w:w="7631" w:type="dxa"/>
            <w:gridSpan w:val="5"/>
            <w:shd w:val="clear" w:color="auto" w:fill="auto"/>
          </w:tcPr>
          <w:p w14:paraId="5341E1C3" w14:textId="77777777" w:rsidR="00475521" w:rsidRDefault="00475521" w:rsidP="00475521">
            <w:pPr>
              <w:widowControl/>
              <w:jc w:val="both"/>
              <w:rPr>
                <w:color w:val="000000"/>
              </w:rPr>
            </w:pPr>
            <w:r>
              <w:rPr>
                <w:color w:val="000000"/>
              </w:rPr>
              <w:t>compromise, settle, conduct, enforce or resist either in a Court of Law or by arbitration any suit, debt, liability or claim by or against the Association.</w:t>
            </w:r>
          </w:p>
        </w:tc>
      </w:tr>
      <w:tr w:rsidR="00475521" w14:paraId="68C8E735" w14:textId="77777777" w:rsidTr="0033280D">
        <w:trPr>
          <w:cantSplit/>
        </w:trPr>
        <w:tc>
          <w:tcPr>
            <w:tcW w:w="1008" w:type="dxa"/>
            <w:shd w:val="clear" w:color="auto" w:fill="auto"/>
          </w:tcPr>
          <w:p w14:paraId="1CC36BEA" w14:textId="77777777" w:rsidR="00475521" w:rsidRDefault="00475521" w:rsidP="00475521">
            <w:pPr>
              <w:widowControl/>
              <w:jc w:val="both"/>
              <w:rPr>
                <w:color w:val="000000"/>
              </w:rPr>
            </w:pPr>
          </w:p>
        </w:tc>
        <w:tc>
          <w:tcPr>
            <w:tcW w:w="967" w:type="dxa"/>
            <w:gridSpan w:val="4"/>
            <w:shd w:val="clear" w:color="auto" w:fill="auto"/>
          </w:tcPr>
          <w:p w14:paraId="100FB552" w14:textId="77777777" w:rsidR="00475521" w:rsidRDefault="00475521" w:rsidP="00475521">
            <w:pPr>
              <w:widowControl/>
              <w:jc w:val="both"/>
              <w:rPr>
                <w:color w:val="000000"/>
              </w:rPr>
            </w:pPr>
            <w:r>
              <w:rPr>
                <w:color w:val="000000"/>
              </w:rPr>
              <w:t>47.8</w:t>
            </w:r>
          </w:p>
        </w:tc>
        <w:tc>
          <w:tcPr>
            <w:tcW w:w="7631" w:type="dxa"/>
            <w:gridSpan w:val="5"/>
            <w:shd w:val="clear" w:color="auto" w:fill="auto"/>
          </w:tcPr>
          <w:p w14:paraId="45ABBEF0" w14:textId="77777777" w:rsidR="00475521" w:rsidRDefault="00475521" w:rsidP="00475521">
            <w:pPr>
              <w:widowControl/>
              <w:jc w:val="both"/>
              <w:rPr>
                <w:color w:val="000000"/>
              </w:rPr>
            </w:pPr>
            <w:r>
              <w:rPr>
                <w:color w:val="000000"/>
              </w:rPr>
              <w:t>accept donations in support of the activities of the Association.</w:t>
            </w:r>
          </w:p>
        </w:tc>
      </w:tr>
      <w:tr w:rsidR="00475521" w14:paraId="1EE84410" w14:textId="77777777" w:rsidTr="0033280D">
        <w:trPr>
          <w:cantSplit/>
        </w:trPr>
        <w:tc>
          <w:tcPr>
            <w:tcW w:w="9606" w:type="dxa"/>
            <w:gridSpan w:val="10"/>
            <w:shd w:val="clear" w:color="auto" w:fill="auto"/>
          </w:tcPr>
          <w:p w14:paraId="7E5ADD47" w14:textId="77777777" w:rsidR="00475521" w:rsidRDefault="00475521" w:rsidP="00475521">
            <w:pPr>
              <w:widowControl/>
              <w:jc w:val="center"/>
              <w:rPr>
                <w:b/>
                <w:color w:val="000000"/>
                <w:sz w:val="28"/>
                <w:szCs w:val="28"/>
              </w:rPr>
            </w:pPr>
          </w:p>
          <w:p w14:paraId="7EE7E4C0" w14:textId="77777777" w:rsidR="00475521" w:rsidRDefault="00475521" w:rsidP="00475521">
            <w:pPr>
              <w:widowControl/>
              <w:jc w:val="center"/>
              <w:rPr>
                <w:b/>
                <w:color w:val="000000"/>
                <w:sz w:val="28"/>
                <w:szCs w:val="28"/>
              </w:rPr>
            </w:pPr>
            <w:r>
              <w:rPr>
                <w:b/>
                <w:color w:val="000000"/>
                <w:sz w:val="28"/>
                <w:szCs w:val="28"/>
              </w:rPr>
              <w:t>COMMITTEE PROCEDURE</w:t>
            </w:r>
          </w:p>
          <w:p w14:paraId="213F929D" w14:textId="77777777" w:rsidR="00475521" w:rsidRDefault="00475521" w:rsidP="00475521">
            <w:pPr>
              <w:widowControl/>
              <w:jc w:val="both"/>
              <w:rPr>
                <w:b/>
                <w:color w:val="000000"/>
                <w:sz w:val="28"/>
                <w:szCs w:val="28"/>
              </w:rPr>
            </w:pPr>
          </w:p>
        </w:tc>
      </w:tr>
      <w:tr w:rsidR="00475521" w14:paraId="419FE66F" w14:textId="77777777" w:rsidTr="0033280D">
        <w:trPr>
          <w:cantSplit/>
        </w:trPr>
        <w:tc>
          <w:tcPr>
            <w:tcW w:w="1008" w:type="dxa"/>
            <w:shd w:val="clear" w:color="auto" w:fill="auto"/>
          </w:tcPr>
          <w:p w14:paraId="4F87E809" w14:textId="77777777" w:rsidR="00475521" w:rsidRDefault="00475521" w:rsidP="00475521">
            <w:pPr>
              <w:widowControl/>
              <w:jc w:val="both"/>
              <w:rPr>
                <w:color w:val="000000"/>
              </w:rPr>
            </w:pPr>
            <w:r>
              <w:rPr>
                <w:color w:val="000000"/>
              </w:rPr>
              <w:t>48</w:t>
            </w:r>
          </w:p>
        </w:tc>
        <w:tc>
          <w:tcPr>
            <w:tcW w:w="8598" w:type="dxa"/>
            <w:gridSpan w:val="9"/>
            <w:shd w:val="clear" w:color="auto" w:fill="auto"/>
          </w:tcPr>
          <w:p w14:paraId="2BDD9363" w14:textId="77777777" w:rsidR="00475521" w:rsidRDefault="00475521" w:rsidP="00475521">
            <w:pPr>
              <w:widowControl/>
              <w:jc w:val="both"/>
              <w:rPr>
                <w:color w:val="000000"/>
              </w:rPr>
            </w:pPr>
            <w:r>
              <w:rPr>
                <w:color w:val="000000"/>
              </w:rPr>
              <w:t>It is up to the Committee to decide when and where to hold its ordinary meetings, but it must meet at least six times a year.  There must be at least four Committee Members present for the meeting to take place.</w:t>
            </w:r>
          </w:p>
          <w:p w14:paraId="6E6C08F1" w14:textId="77777777" w:rsidR="00475521" w:rsidRDefault="00475521" w:rsidP="00475521">
            <w:pPr>
              <w:widowControl/>
              <w:jc w:val="both"/>
              <w:rPr>
                <w:color w:val="000000"/>
              </w:rPr>
            </w:pPr>
          </w:p>
        </w:tc>
      </w:tr>
      <w:tr w:rsidR="00475521" w14:paraId="7796503A" w14:textId="77777777" w:rsidTr="0033280D">
        <w:trPr>
          <w:cantSplit/>
        </w:trPr>
        <w:tc>
          <w:tcPr>
            <w:tcW w:w="1008" w:type="dxa"/>
            <w:shd w:val="clear" w:color="auto" w:fill="auto"/>
          </w:tcPr>
          <w:p w14:paraId="2E5804EB" w14:textId="77777777" w:rsidR="00475521" w:rsidRDefault="00475521" w:rsidP="00475521">
            <w:pPr>
              <w:widowControl/>
              <w:jc w:val="both"/>
              <w:rPr>
                <w:color w:val="000000"/>
              </w:rPr>
            </w:pPr>
            <w:r>
              <w:rPr>
                <w:color w:val="000000"/>
              </w:rPr>
              <w:lastRenderedPageBreak/>
              <w:t>49</w:t>
            </w:r>
          </w:p>
        </w:tc>
        <w:tc>
          <w:tcPr>
            <w:tcW w:w="8598" w:type="dxa"/>
            <w:gridSpan w:val="9"/>
            <w:shd w:val="clear" w:color="auto" w:fill="auto"/>
          </w:tcPr>
          <w:p w14:paraId="01C187FD" w14:textId="77777777" w:rsidR="00475521" w:rsidRDefault="00475521" w:rsidP="00475521">
            <w:pPr>
              <w:widowControl/>
              <w:jc w:val="both"/>
              <w:rPr>
                <w:color w:val="000000"/>
              </w:rPr>
            </w:pPr>
            <w:r>
              <w:rPr>
                <w:color w:val="000000"/>
              </w:rPr>
              <w:t>The Committee will continue to act while it has vacancies for Members.  However, if at any time the number of Committee Members falls below seven, the Committee can continue to act only for another two months.  If at the end of that period the Committee has not found new Members to bring the number of Committee Members up to seven, the only power it will have is to act to bring the number of Committee Members up to seven.</w:t>
            </w:r>
          </w:p>
          <w:p w14:paraId="788A9580" w14:textId="77777777" w:rsidR="00475521" w:rsidRDefault="00475521" w:rsidP="00475521">
            <w:pPr>
              <w:widowControl/>
              <w:jc w:val="both"/>
              <w:rPr>
                <w:color w:val="000000"/>
              </w:rPr>
            </w:pPr>
          </w:p>
        </w:tc>
      </w:tr>
      <w:tr w:rsidR="00475521" w14:paraId="01199895" w14:textId="77777777" w:rsidTr="0033280D">
        <w:trPr>
          <w:cantSplit/>
        </w:trPr>
        <w:tc>
          <w:tcPr>
            <w:tcW w:w="1008" w:type="dxa"/>
            <w:shd w:val="clear" w:color="auto" w:fill="auto"/>
          </w:tcPr>
          <w:p w14:paraId="5C90B43C" w14:textId="77777777" w:rsidR="00475521" w:rsidRDefault="00475521" w:rsidP="00475521">
            <w:pPr>
              <w:widowControl/>
              <w:jc w:val="both"/>
              <w:rPr>
                <w:color w:val="000000"/>
              </w:rPr>
            </w:pPr>
            <w:r>
              <w:rPr>
                <w:color w:val="000000"/>
              </w:rPr>
              <w:t>50</w:t>
            </w:r>
          </w:p>
        </w:tc>
        <w:tc>
          <w:tcPr>
            <w:tcW w:w="8598" w:type="dxa"/>
            <w:gridSpan w:val="9"/>
            <w:shd w:val="clear" w:color="auto" w:fill="auto"/>
          </w:tcPr>
          <w:p w14:paraId="365F42AE" w14:textId="77777777" w:rsidR="00475521" w:rsidRDefault="00475521" w:rsidP="00475521">
            <w:pPr>
              <w:widowControl/>
              <w:jc w:val="both"/>
              <w:rPr>
                <w:color w:val="000000"/>
              </w:rPr>
            </w:pPr>
            <w:r>
              <w:rPr>
                <w:color w:val="000000"/>
              </w:rPr>
              <w:t>Committee Members must be sent written notice of Committee meetings posted, or delivered, by hand or sent by fax or email to the last such address for such communications given to the Secretary at least seven days before the date of the meeting.  The accidental failure to give notice to a Committee Member or the failure of the Committee Member to receive such notice shall not invalidate the proceeding of the relevant meeting.</w:t>
            </w:r>
          </w:p>
          <w:p w14:paraId="7F8DE1BA" w14:textId="77777777" w:rsidR="00475521" w:rsidRDefault="00475521" w:rsidP="00475521">
            <w:pPr>
              <w:widowControl/>
              <w:jc w:val="both"/>
              <w:rPr>
                <w:color w:val="000000"/>
              </w:rPr>
            </w:pPr>
          </w:p>
        </w:tc>
      </w:tr>
      <w:tr w:rsidR="00475521" w14:paraId="71E5F618" w14:textId="77777777" w:rsidTr="0033280D">
        <w:trPr>
          <w:cantSplit/>
        </w:trPr>
        <w:tc>
          <w:tcPr>
            <w:tcW w:w="1008" w:type="dxa"/>
            <w:shd w:val="clear" w:color="auto" w:fill="auto"/>
          </w:tcPr>
          <w:p w14:paraId="4DFF30EB" w14:textId="77777777" w:rsidR="00475521" w:rsidRDefault="00475521" w:rsidP="00475521">
            <w:pPr>
              <w:widowControl/>
              <w:jc w:val="both"/>
              <w:rPr>
                <w:color w:val="000000"/>
              </w:rPr>
            </w:pPr>
            <w:r>
              <w:rPr>
                <w:color w:val="000000"/>
              </w:rPr>
              <w:t>51.</w:t>
            </w:r>
          </w:p>
        </w:tc>
        <w:tc>
          <w:tcPr>
            <w:tcW w:w="8598" w:type="dxa"/>
            <w:gridSpan w:val="9"/>
            <w:shd w:val="clear" w:color="auto" w:fill="auto"/>
          </w:tcPr>
          <w:p w14:paraId="52048854" w14:textId="77777777" w:rsidR="00475521" w:rsidRDefault="00475521" w:rsidP="00475521">
            <w:pPr>
              <w:widowControl/>
              <w:jc w:val="both"/>
              <w:rPr>
                <w:color w:val="000000"/>
              </w:rPr>
            </w:pPr>
            <w:r>
              <w:rPr>
                <w:color w:val="000000"/>
              </w:rPr>
              <w:t>Meetings of the Committee can take place in any manner which permits those attending to hear and comment on the proceedings.</w:t>
            </w:r>
          </w:p>
          <w:p w14:paraId="12EEE578" w14:textId="77777777" w:rsidR="00475521" w:rsidRDefault="00475521" w:rsidP="00475521">
            <w:pPr>
              <w:widowControl/>
              <w:jc w:val="both"/>
              <w:rPr>
                <w:color w:val="000000"/>
              </w:rPr>
            </w:pPr>
          </w:p>
        </w:tc>
      </w:tr>
      <w:tr w:rsidR="00475521" w14:paraId="721ED1E0" w14:textId="77777777" w:rsidTr="0033280D">
        <w:trPr>
          <w:cantSplit/>
        </w:trPr>
        <w:tc>
          <w:tcPr>
            <w:tcW w:w="1008" w:type="dxa"/>
            <w:shd w:val="clear" w:color="auto" w:fill="auto"/>
          </w:tcPr>
          <w:p w14:paraId="1E1EFE31" w14:textId="77777777" w:rsidR="00475521" w:rsidRDefault="00475521" w:rsidP="00475521">
            <w:pPr>
              <w:widowControl/>
              <w:jc w:val="both"/>
              <w:rPr>
                <w:color w:val="000000"/>
              </w:rPr>
            </w:pPr>
            <w:r>
              <w:rPr>
                <w:color w:val="000000"/>
              </w:rPr>
              <w:t>52</w:t>
            </w:r>
          </w:p>
        </w:tc>
        <w:tc>
          <w:tcPr>
            <w:tcW w:w="8598" w:type="dxa"/>
            <w:gridSpan w:val="9"/>
            <w:shd w:val="clear" w:color="auto" w:fill="auto"/>
          </w:tcPr>
          <w:p w14:paraId="260A60DD" w14:textId="77777777" w:rsidR="00475521" w:rsidRDefault="00475521" w:rsidP="00475521">
            <w:pPr>
              <w:widowControl/>
              <w:jc w:val="both"/>
              <w:rPr>
                <w:color w:val="000000"/>
              </w:rPr>
            </w:pPr>
            <w:r>
              <w:rPr>
                <w:color w:val="000000"/>
              </w:rPr>
              <w:t>All speakers must direct their words to the Chairperson.  All Committee Members must remain quiet and maintain order while this is happening.  The Chairperson will decide who can speak and for how long.</w:t>
            </w:r>
          </w:p>
          <w:p w14:paraId="7732C790" w14:textId="77777777" w:rsidR="00475521" w:rsidRDefault="00475521" w:rsidP="00475521">
            <w:pPr>
              <w:widowControl/>
              <w:jc w:val="both"/>
              <w:rPr>
                <w:color w:val="000000"/>
              </w:rPr>
            </w:pPr>
          </w:p>
        </w:tc>
      </w:tr>
      <w:tr w:rsidR="00475521" w14:paraId="05308267" w14:textId="77777777" w:rsidTr="0033280D">
        <w:trPr>
          <w:cantSplit/>
        </w:trPr>
        <w:tc>
          <w:tcPr>
            <w:tcW w:w="1008" w:type="dxa"/>
            <w:shd w:val="clear" w:color="auto" w:fill="auto"/>
          </w:tcPr>
          <w:p w14:paraId="2366743D" w14:textId="77777777" w:rsidR="00475521" w:rsidRDefault="00475521" w:rsidP="00475521">
            <w:pPr>
              <w:widowControl/>
              <w:jc w:val="both"/>
              <w:rPr>
                <w:color w:val="000000"/>
              </w:rPr>
            </w:pPr>
            <w:r>
              <w:rPr>
                <w:color w:val="000000"/>
              </w:rPr>
              <w:t>53</w:t>
            </w:r>
          </w:p>
        </w:tc>
        <w:tc>
          <w:tcPr>
            <w:tcW w:w="8598" w:type="dxa"/>
            <w:gridSpan w:val="9"/>
            <w:shd w:val="clear" w:color="auto" w:fill="auto"/>
          </w:tcPr>
          <w:p w14:paraId="2C86175C" w14:textId="77777777" w:rsidR="00475521" w:rsidRDefault="00475521" w:rsidP="00475521">
            <w:pPr>
              <w:widowControl/>
              <w:jc w:val="both"/>
              <w:rPr>
                <w:color w:val="000000"/>
              </w:rPr>
            </w:pPr>
            <w:r>
              <w:rPr>
                <w:color w:val="000000"/>
              </w:rPr>
              <w:t>If any point arises which is not covered in these Rules, the Chairperson will give his/her ruling which will be final.</w:t>
            </w:r>
          </w:p>
          <w:p w14:paraId="2F3AFE0A" w14:textId="77777777" w:rsidR="00475521" w:rsidRDefault="00475521" w:rsidP="00475521">
            <w:pPr>
              <w:widowControl/>
              <w:jc w:val="both"/>
              <w:rPr>
                <w:color w:val="000000"/>
              </w:rPr>
            </w:pPr>
          </w:p>
        </w:tc>
      </w:tr>
      <w:tr w:rsidR="00475521" w14:paraId="6509C450" w14:textId="77777777" w:rsidTr="0033280D">
        <w:trPr>
          <w:cantSplit/>
        </w:trPr>
        <w:tc>
          <w:tcPr>
            <w:tcW w:w="1008" w:type="dxa"/>
            <w:shd w:val="clear" w:color="auto" w:fill="auto"/>
          </w:tcPr>
          <w:p w14:paraId="310768CF" w14:textId="77777777" w:rsidR="00475521" w:rsidRDefault="00475521" w:rsidP="00475521">
            <w:pPr>
              <w:widowControl/>
              <w:jc w:val="both"/>
              <w:rPr>
                <w:color w:val="000000"/>
              </w:rPr>
            </w:pPr>
            <w:r>
              <w:rPr>
                <w:color w:val="000000"/>
              </w:rPr>
              <w:t>54</w:t>
            </w:r>
          </w:p>
        </w:tc>
        <w:tc>
          <w:tcPr>
            <w:tcW w:w="8598" w:type="dxa"/>
            <w:gridSpan w:val="9"/>
            <w:shd w:val="clear" w:color="auto" w:fill="auto"/>
          </w:tcPr>
          <w:p w14:paraId="044C9A4E" w14:textId="77777777" w:rsidR="00475521" w:rsidRDefault="00475521" w:rsidP="00475521">
            <w:pPr>
              <w:widowControl/>
              <w:jc w:val="both"/>
              <w:rPr>
                <w:color w:val="000000"/>
              </w:rPr>
            </w:pPr>
            <w:r>
              <w:rPr>
                <w:color w:val="000000"/>
              </w:rPr>
              <w:t>All acts done in good faith as a result of a Committee Meeting or sub-committee meeting will be valid even if it is discovered afterwards that a Committee Member was not entitled to be on the Committee.</w:t>
            </w:r>
          </w:p>
          <w:p w14:paraId="09C8524B" w14:textId="77777777" w:rsidR="00475521" w:rsidRDefault="00475521" w:rsidP="00475521">
            <w:pPr>
              <w:widowControl/>
              <w:jc w:val="both"/>
              <w:rPr>
                <w:color w:val="000000"/>
              </w:rPr>
            </w:pPr>
          </w:p>
        </w:tc>
      </w:tr>
      <w:tr w:rsidR="00475521" w14:paraId="6371DDF6" w14:textId="77777777" w:rsidTr="0033280D">
        <w:trPr>
          <w:cantSplit/>
        </w:trPr>
        <w:tc>
          <w:tcPr>
            <w:tcW w:w="1008" w:type="dxa"/>
            <w:shd w:val="clear" w:color="auto" w:fill="auto"/>
          </w:tcPr>
          <w:p w14:paraId="42BD0C53" w14:textId="77777777" w:rsidR="00475521" w:rsidRDefault="00475521" w:rsidP="00475521">
            <w:pPr>
              <w:widowControl/>
              <w:jc w:val="both"/>
              <w:rPr>
                <w:color w:val="000000"/>
              </w:rPr>
            </w:pPr>
            <w:r>
              <w:rPr>
                <w:color w:val="000000"/>
              </w:rPr>
              <w:t>55</w:t>
            </w:r>
          </w:p>
        </w:tc>
        <w:tc>
          <w:tcPr>
            <w:tcW w:w="8598" w:type="dxa"/>
            <w:gridSpan w:val="9"/>
            <w:shd w:val="clear" w:color="auto" w:fill="auto"/>
          </w:tcPr>
          <w:p w14:paraId="698EAF21" w14:textId="77777777" w:rsidR="00475521" w:rsidRDefault="00475521" w:rsidP="00475521">
            <w:pPr>
              <w:widowControl/>
              <w:jc w:val="both"/>
              <w:rPr>
                <w:color w:val="000000"/>
              </w:rPr>
            </w:pPr>
            <w:r>
              <w:rPr>
                <w:color w:val="000000"/>
              </w:rPr>
              <w:t>A written resolution signed by not fewer than three quarters of the Committee Members or three quarters of the members of a sub-committee will be as valid as if it had been passed at a Committee Meeting or sub-committee meeting duly called and constituted.</w:t>
            </w:r>
          </w:p>
          <w:p w14:paraId="21E1832B" w14:textId="77777777" w:rsidR="00475521" w:rsidRDefault="00475521" w:rsidP="00475521">
            <w:pPr>
              <w:widowControl/>
              <w:jc w:val="both"/>
              <w:rPr>
                <w:color w:val="000000"/>
              </w:rPr>
            </w:pPr>
          </w:p>
        </w:tc>
      </w:tr>
      <w:tr w:rsidR="00475521" w14:paraId="29B20BBE" w14:textId="77777777" w:rsidTr="0033280D">
        <w:trPr>
          <w:cantSplit/>
        </w:trPr>
        <w:tc>
          <w:tcPr>
            <w:tcW w:w="9606" w:type="dxa"/>
            <w:gridSpan w:val="10"/>
            <w:shd w:val="clear" w:color="auto" w:fill="auto"/>
          </w:tcPr>
          <w:p w14:paraId="225D224D" w14:textId="77777777" w:rsidR="00475521" w:rsidRDefault="00475521" w:rsidP="00475521">
            <w:pPr>
              <w:widowControl/>
              <w:jc w:val="both"/>
              <w:rPr>
                <w:b/>
                <w:color w:val="000000"/>
                <w:sz w:val="28"/>
                <w:szCs w:val="28"/>
              </w:rPr>
            </w:pPr>
            <w:r>
              <w:rPr>
                <w:b/>
                <w:color w:val="000000"/>
                <w:sz w:val="28"/>
                <w:szCs w:val="28"/>
              </w:rPr>
              <w:t>Special Committee Meetings</w:t>
            </w:r>
          </w:p>
          <w:p w14:paraId="69F9A815" w14:textId="77777777" w:rsidR="00475521" w:rsidRDefault="00475521" w:rsidP="00475521">
            <w:pPr>
              <w:widowControl/>
              <w:jc w:val="both"/>
              <w:rPr>
                <w:b/>
                <w:color w:val="000000"/>
                <w:sz w:val="28"/>
                <w:szCs w:val="28"/>
              </w:rPr>
            </w:pPr>
          </w:p>
        </w:tc>
      </w:tr>
      <w:tr w:rsidR="00475521" w14:paraId="307DA3C7" w14:textId="77777777" w:rsidTr="0033280D">
        <w:trPr>
          <w:cantSplit/>
        </w:trPr>
        <w:tc>
          <w:tcPr>
            <w:tcW w:w="1008" w:type="dxa"/>
            <w:shd w:val="clear" w:color="auto" w:fill="auto"/>
          </w:tcPr>
          <w:p w14:paraId="2E7930E5" w14:textId="77777777" w:rsidR="00475521" w:rsidRDefault="00475521" w:rsidP="00475521">
            <w:pPr>
              <w:widowControl/>
              <w:jc w:val="both"/>
              <w:rPr>
                <w:color w:val="000000"/>
              </w:rPr>
            </w:pPr>
            <w:r>
              <w:rPr>
                <w:color w:val="000000"/>
              </w:rPr>
              <w:t>56.1</w:t>
            </w:r>
          </w:p>
        </w:tc>
        <w:tc>
          <w:tcPr>
            <w:tcW w:w="8598" w:type="dxa"/>
            <w:gridSpan w:val="9"/>
            <w:shd w:val="clear" w:color="auto" w:fill="auto"/>
          </w:tcPr>
          <w:p w14:paraId="7A5595DB" w14:textId="77777777" w:rsidR="00475521" w:rsidRDefault="00475521" w:rsidP="00475521">
            <w:pPr>
              <w:pStyle w:val="BodyText2"/>
              <w:widowControl/>
            </w:pPr>
            <w:r>
              <w:t>The Chairperson or two Committee Members can request a special meeting of the Committee by writing to the Secretary with details of the business to be discussed.  The Secretary will send a copy of the request to all Committee Members within three working days of receiving it.  The meeting will take place at a place mutually convenient for the majority of Committee Members, normally the usual place where Committee Meetings are held, between 10 and 14 days after the Secretary receives the request.</w:t>
            </w:r>
          </w:p>
          <w:p w14:paraId="4062FC80" w14:textId="77777777" w:rsidR="00475521" w:rsidRDefault="00475521" w:rsidP="00475521">
            <w:pPr>
              <w:pStyle w:val="BodyText2"/>
              <w:widowControl/>
            </w:pPr>
          </w:p>
        </w:tc>
      </w:tr>
      <w:tr w:rsidR="00475521" w14:paraId="7156B8BC" w14:textId="77777777" w:rsidTr="0033280D">
        <w:trPr>
          <w:cantSplit/>
        </w:trPr>
        <w:tc>
          <w:tcPr>
            <w:tcW w:w="1008" w:type="dxa"/>
            <w:shd w:val="clear" w:color="auto" w:fill="auto"/>
          </w:tcPr>
          <w:p w14:paraId="5F00C4A2" w14:textId="77777777" w:rsidR="00475521" w:rsidRDefault="00475521" w:rsidP="00475521">
            <w:pPr>
              <w:widowControl/>
              <w:jc w:val="both"/>
              <w:rPr>
                <w:color w:val="000000"/>
              </w:rPr>
            </w:pPr>
            <w:r>
              <w:rPr>
                <w:color w:val="000000"/>
              </w:rPr>
              <w:t>56.2</w:t>
            </w:r>
          </w:p>
        </w:tc>
        <w:tc>
          <w:tcPr>
            <w:tcW w:w="8598" w:type="dxa"/>
            <w:gridSpan w:val="9"/>
            <w:shd w:val="clear" w:color="auto" w:fill="auto"/>
          </w:tcPr>
          <w:p w14:paraId="3B8475A9" w14:textId="77777777" w:rsidR="00475521" w:rsidRDefault="00475521" w:rsidP="00475521">
            <w:pPr>
              <w:widowControl/>
              <w:jc w:val="both"/>
              <w:rPr>
                <w:color w:val="000000"/>
              </w:rPr>
            </w:pPr>
            <w:r>
              <w:rPr>
                <w:color w:val="000000"/>
              </w:rPr>
              <w:t>No other business may be discussed at the meeting other than the business for which the meeting has been called.</w:t>
            </w:r>
          </w:p>
          <w:p w14:paraId="63A2A311" w14:textId="77777777" w:rsidR="00475521" w:rsidRDefault="00475521" w:rsidP="00475521">
            <w:pPr>
              <w:pStyle w:val="BodyText2"/>
              <w:widowControl/>
            </w:pPr>
          </w:p>
        </w:tc>
      </w:tr>
      <w:tr w:rsidR="00475521" w14:paraId="182E617F" w14:textId="77777777" w:rsidTr="0033280D">
        <w:trPr>
          <w:cantSplit/>
        </w:trPr>
        <w:tc>
          <w:tcPr>
            <w:tcW w:w="1008" w:type="dxa"/>
            <w:shd w:val="clear" w:color="auto" w:fill="auto"/>
          </w:tcPr>
          <w:p w14:paraId="26FA0447" w14:textId="77777777" w:rsidR="00475521" w:rsidRDefault="00475521" w:rsidP="00475521">
            <w:pPr>
              <w:widowControl/>
              <w:jc w:val="both"/>
              <w:rPr>
                <w:color w:val="000000"/>
              </w:rPr>
            </w:pPr>
            <w:r>
              <w:rPr>
                <w:color w:val="000000"/>
              </w:rPr>
              <w:t>56.3</w:t>
            </w:r>
          </w:p>
        </w:tc>
        <w:tc>
          <w:tcPr>
            <w:tcW w:w="8598" w:type="dxa"/>
            <w:gridSpan w:val="9"/>
            <w:shd w:val="clear" w:color="auto" w:fill="auto"/>
          </w:tcPr>
          <w:p w14:paraId="6082D48F" w14:textId="77777777" w:rsidR="00475521" w:rsidRDefault="00475521" w:rsidP="00475521">
            <w:pPr>
              <w:widowControl/>
              <w:jc w:val="both"/>
              <w:rPr>
                <w:color w:val="000000"/>
              </w:rPr>
            </w:pPr>
            <w:r>
              <w:rPr>
                <w:color w:val="000000"/>
              </w:rPr>
              <w:t>If the Secretary does not call the special meeting as set out above, the Chairperson or the Committee Members who request the meeting can call the meeting.  In this case, they must write to all Committee Members at least seven days before the date of the meeting.</w:t>
            </w:r>
          </w:p>
          <w:p w14:paraId="162157B4" w14:textId="77777777" w:rsidR="00475521" w:rsidRDefault="00475521" w:rsidP="00475521">
            <w:pPr>
              <w:pStyle w:val="BodyText2"/>
              <w:widowControl/>
            </w:pPr>
          </w:p>
        </w:tc>
      </w:tr>
      <w:tr w:rsidR="00475521" w14:paraId="12A70524" w14:textId="77777777" w:rsidTr="0033280D">
        <w:trPr>
          <w:cantSplit/>
        </w:trPr>
        <w:tc>
          <w:tcPr>
            <w:tcW w:w="1008" w:type="dxa"/>
            <w:shd w:val="clear" w:color="auto" w:fill="auto"/>
          </w:tcPr>
          <w:p w14:paraId="465EF517" w14:textId="77777777" w:rsidR="00475521" w:rsidRDefault="00475521" w:rsidP="00475521">
            <w:pPr>
              <w:widowControl/>
              <w:jc w:val="both"/>
              <w:rPr>
                <w:color w:val="000000"/>
              </w:rPr>
            </w:pPr>
            <w:r>
              <w:rPr>
                <w:color w:val="000000"/>
              </w:rPr>
              <w:t>57</w:t>
            </w:r>
          </w:p>
        </w:tc>
        <w:tc>
          <w:tcPr>
            <w:tcW w:w="8598" w:type="dxa"/>
            <w:gridSpan w:val="9"/>
            <w:shd w:val="clear" w:color="auto" w:fill="auto"/>
          </w:tcPr>
          <w:p w14:paraId="43ED56C9" w14:textId="77777777" w:rsidR="00475521" w:rsidRDefault="00475521" w:rsidP="00475521">
            <w:pPr>
              <w:widowControl/>
              <w:jc w:val="both"/>
              <w:rPr>
                <w:color w:val="000000"/>
              </w:rPr>
            </w:pPr>
            <w:r>
              <w:rPr>
                <w:color w:val="000000"/>
              </w:rPr>
              <w:t>If a Committee Member does not receive notice of the meeting, this will not prevent the meeting going ahead.</w:t>
            </w:r>
          </w:p>
          <w:p w14:paraId="03273849" w14:textId="77777777" w:rsidR="00475521" w:rsidRDefault="00475521" w:rsidP="00475521">
            <w:pPr>
              <w:pStyle w:val="BodyText2"/>
              <w:widowControl/>
            </w:pPr>
          </w:p>
        </w:tc>
      </w:tr>
      <w:tr w:rsidR="00475521" w14:paraId="654D109D" w14:textId="77777777" w:rsidTr="0033280D">
        <w:trPr>
          <w:cantSplit/>
        </w:trPr>
        <w:tc>
          <w:tcPr>
            <w:tcW w:w="9606" w:type="dxa"/>
            <w:gridSpan w:val="10"/>
            <w:shd w:val="clear" w:color="auto" w:fill="auto"/>
          </w:tcPr>
          <w:p w14:paraId="2C7CE789" w14:textId="77777777" w:rsidR="00475521" w:rsidRDefault="00475521" w:rsidP="009750E7">
            <w:pPr>
              <w:keepNext/>
              <w:jc w:val="both"/>
              <w:rPr>
                <w:b/>
                <w:color w:val="000000"/>
                <w:sz w:val="28"/>
                <w:szCs w:val="28"/>
              </w:rPr>
            </w:pPr>
            <w:r>
              <w:rPr>
                <w:b/>
                <w:color w:val="000000"/>
                <w:sz w:val="28"/>
                <w:szCs w:val="28"/>
              </w:rPr>
              <w:lastRenderedPageBreak/>
              <w:t>Sub-committees</w:t>
            </w:r>
          </w:p>
          <w:p w14:paraId="4ECB38C1" w14:textId="77777777" w:rsidR="00475521" w:rsidRDefault="00475521" w:rsidP="009750E7">
            <w:pPr>
              <w:keepNext/>
              <w:jc w:val="both"/>
              <w:rPr>
                <w:b/>
                <w:color w:val="000000"/>
                <w:sz w:val="28"/>
                <w:szCs w:val="28"/>
              </w:rPr>
            </w:pPr>
          </w:p>
        </w:tc>
      </w:tr>
      <w:tr w:rsidR="00475521" w14:paraId="58012F38" w14:textId="77777777" w:rsidTr="0033280D">
        <w:trPr>
          <w:cantSplit/>
        </w:trPr>
        <w:tc>
          <w:tcPr>
            <w:tcW w:w="1008" w:type="dxa"/>
            <w:shd w:val="clear" w:color="auto" w:fill="auto"/>
          </w:tcPr>
          <w:p w14:paraId="58834255" w14:textId="77777777" w:rsidR="00475521" w:rsidRDefault="00475521" w:rsidP="00475521">
            <w:pPr>
              <w:widowControl/>
              <w:jc w:val="both"/>
              <w:rPr>
                <w:color w:val="000000"/>
              </w:rPr>
            </w:pPr>
            <w:r>
              <w:rPr>
                <w:color w:val="000000"/>
              </w:rPr>
              <w:t>58.1</w:t>
            </w:r>
          </w:p>
        </w:tc>
        <w:tc>
          <w:tcPr>
            <w:tcW w:w="8598" w:type="dxa"/>
            <w:gridSpan w:val="9"/>
            <w:shd w:val="clear" w:color="auto" w:fill="auto"/>
          </w:tcPr>
          <w:p w14:paraId="3E9494EA" w14:textId="77777777" w:rsidR="00475521" w:rsidRDefault="00475521" w:rsidP="009750E7">
            <w:pPr>
              <w:keepNext/>
              <w:jc w:val="both"/>
              <w:rPr>
                <w:color w:val="000000"/>
              </w:rPr>
            </w:pPr>
            <w:r>
              <w:rPr>
                <w:color w:val="000000"/>
              </w:rPr>
              <w:t>The Committee can delegate its powers to sub-committees or to staff or to Office Bearers.  The Committee will establish the terms of reference for such delegation, which will be set down in writing and communicated to the recipient of the delegated powers. Such delegation will be set out down in writing in standing orders, schemes of delegated authority or other appropriate documentation.  In the case of a sub-committee such delegation shall include the purposes of the sub-committee, its composition and quorum for meetings.  A minimum number of members for a sub-committee shall be three.  There must be at least three of the members of a sub-committee present for the meeting to take place. The Committee shall be responsible for the on-going monitoring and evaluation of the use of delegated powers.</w:t>
            </w:r>
          </w:p>
          <w:p w14:paraId="6521AD45" w14:textId="77777777" w:rsidR="00475521" w:rsidRDefault="00475521" w:rsidP="009750E7">
            <w:pPr>
              <w:keepNext/>
              <w:jc w:val="both"/>
              <w:rPr>
                <w:color w:val="000000"/>
              </w:rPr>
            </w:pPr>
          </w:p>
        </w:tc>
      </w:tr>
      <w:tr w:rsidR="00475521" w14:paraId="3A0CB2DD" w14:textId="77777777" w:rsidTr="0033280D">
        <w:trPr>
          <w:cantSplit/>
        </w:trPr>
        <w:tc>
          <w:tcPr>
            <w:tcW w:w="1008" w:type="dxa"/>
            <w:shd w:val="clear" w:color="auto" w:fill="auto"/>
          </w:tcPr>
          <w:p w14:paraId="407D5A8D" w14:textId="77777777" w:rsidR="00475521" w:rsidRDefault="00475521" w:rsidP="00475521">
            <w:pPr>
              <w:widowControl/>
              <w:jc w:val="both"/>
              <w:rPr>
                <w:color w:val="000000"/>
              </w:rPr>
            </w:pPr>
            <w:r>
              <w:rPr>
                <w:color w:val="000000"/>
              </w:rPr>
              <w:t>58.2</w:t>
            </w:r>
          </w:p>
        </w:tc>
        <w:tc>
          <w:tcPr>
            <w:tcW w:w="8598" w:type="dxa"/>
            <w:gridSpan w:val="9"/>
            <w:shd w:val="clear" w:color="auto" w:fill="auto"/>
          </w:tcPr>
          <w:p w14:paraId="24079995" w14:textId="77777777" w:rsidR="00475521" w:rsidRDefault="00475521" w:rsidP="00475521">
            <w:pPr>
              <w:widowControl/>
              <w:jc w:val="both"/>
              <w:rPr>
                <w:color w:val="000000"/>
              </w:rPr>
            </w:pPr>
            <w:r>
              <w:rPr>
                <w:color w:val="000000"/>
              </w:rPr>
              <w:t xml:space="preserve">The meetings and procedures of sub-committees or otherwise must comply with the relevant terms of reference.  </w:t>
            </w:r>
          </w:p>
          <w:p w14:paraId="529BB21C" w14:textId="77777777" w:rsidR="00475521" w:rsidRDefault="00475521" w:rsidP="00475521">
            <w:pPr>
              <w:widowControl/>
              <w:jc w:val="both"/>
              <w:rPr>
                <w:color w:val="000000"/>
              </w:rPr>
            </w:pPr>
          </w:p>
        </w:tc>
      </w:tr>
      <w:tr w:rsidR="00475521" w14:paraId="156CC6A7" w14:textId="77777777" w:rsidTr="0033280D">
        <w:trPr>
          <w:cantSplit/>
        </w:trPr>
        <w:tc>
          <w:tcPr>
            <w:tcW w:w="1008" w:type="dxa"/>
            <w:shd w:val="clear" w:color="auto" w:fill="auto"/>
          </w:tcPr>
          <w:p w14:paraId="1436A832" w14:textId="77777777" w:rsidR="00475521" w:rsidRDefault="00475521" w:rsidP="00475521">
            <w:pPr>
              <w:widowControl/>
              <w:jc w:val="both"/>
              <w:rPr>
                <w:color w:val="000000"/>
              </w:rPr>
            </w:pPr>
            <w:r>
              <w:rPr>
                <w:color w:val="000000"/>
              </w:rPr>
              <w:t>58.3</w:t>
            </w:r>
          </w:p>
        </w:tc>
        <w:tc>
          <w:tcPr>
            <w:tcW w:w="8598" w:type="dxa"/>
            <w:gridSpan w:val="9"/>
            <w:shd w:val="clear" w:color="auto" w:fill="auto"/>
          </w:tcPr>
          <w:p w14:paraId="0FDF4CD3" w14:textId="77777777" w:rsidR="00475521" w:rsidRDefault="00475521" w:rsidP="00475521">
            <w:pPr>
              <w:widowControl/>
              <w:jc w:val="both"/>
              <w:rPr>
                <w:color w:val="000000"/>
              </w:rPr>
            </w:pPr>
            <w:r>
              <w:rPr>
                <w:color w:val="000000"/>
              </w:rPr>
              <w:t>Any decision made by sub-committee must be reported to the next Committee Meeting.</w:t>
            </w:r>
          </w:p>
          <w:p w14:paraId="0492F926" w14:textId="77777777" w:rsidR="00475521" w:rsidRDefault="00475521" w:rsidP="00475521">
            <w:pPr>
              <w:widowControl/>
              <w:jc w:val="both"/>
              <w:rPr>
                <w:color w:val="000000"/>
              </w:rPr>
            </w:pPr>
          </w:p>
        </w:tc>
      </w:tr>
      <w:tr w:rsidR="00475521" w14:paraId="3513A9E2" w14:textId="77777777" w:rsidTr="0033280D">
        <w:trPr>
          <w:cantSplit/>
        </w:trPr>
        <w:tc>
          <w:tcPr>
            <w:tcW w:w="1008" w:type="dxa"/>
            <w:shd w:val="clear" w:color="auto" w:fill="auto"/>
          </w:tcPr>
          <w:p w14:paraId="090DAFB7" w14:textId="77777777" w:rsidR="00475521" w:rsidRDefault="00475521" w:rsidP="00475521">
            <w:pPr>
              <w:widowControl/>
              <w:jc w:val="both"/>
              <w:rPr>
                <w:color w:val="000000"/>
              </w:rPr>
            </w:pPr>
            <w:r>
              <w:rPr>
                <w:color w:val="000000"/>
              </w:rPr>
              <w:t>58.4</w:t>
            </w:r>
          </w:p>
        </w:tc>
        <w:tc>
          <w:tcPr>
            <w:tcW w:w="8598" w:type="dxa"/>
            <w:gridSpan w:val="9"/>
            <w:shd w:val="clear" w:color="auto" w:fill="auto"/>
          </w:tcPr>
          <w:p w14:paraId="6D1AB80D" w14:textId="77777777" w:rsidR="00475521" w:rsidRDefault="00475521" w:rsidP="00475521">
            <w:pPr>
              <w:widowControl/>
              <w:jc w:val="both"/>
              <w:rPr>
                <w:color w:val="000000"/>
              </w:rPr>
            </w:pPr>
            <w:r>
              <w:rPr>
                <w:color w:val="000000"/>
              </w:rPr>
              <w:t xml:space="preserve">The Committee can establish and delegate powers to sub committees, designated as Area Committees, to take decisions relating to the management and maintenance of properties within a particular geographical area.  The Committee will determine the membership and delegated responsibility of an Area Committee in its terms of reference.  An Area Committee shall exercise such delegated powers notwithstanding the provisions of Rules 42.1 and 42.3 which provisions shall not apply to Area Committees.  </w:t>
            </w:r>
          </w:p>
        </w:tc>
      </w:tr>
      <w:tr w:rsidR="00475521" w14:paraId="13C7F3DE" w14:textId="77777777" w:rsidTr="0033280D">
        <w:trPr>
          <w:cantSplit/>
        </w:trPr>
        <w:tc>
          <w:tcPr>
            <w:tcW w:w="9606" w:type="dxa"/>
            <w:gridSpan w:val="10"/>
            <w:shd w:val="clear" w:color="auto" w:fill="auto"/>
          </w:tcPr>
          <w:p w14:paraId="4E6910F4" w14:textId="77777777" w:rsidR="00475521" w:rsidRDefault="00475521" w:rsidP="00475521">
            <w:pPr>
              <w:keepNext/>
              <w:widowControl/>
              <w:jc w:val="center"/>
              <w:rPr>
                <w:b/>
                <w:color w:val="000000"/>
                <w:sz w:val="28"/>
                <w:szCs w:val="28"/>
              </w:rPr>
            </w:pPr>
          </w:p>
          <w:p w14:paraId="2FBC2FEB" w14:textId="77777777" w:rsidR="00475521" w:rsidRDefault="00475521" w:rsidP="00475521">
            <w:pPr>
              <w:keepNext/>
              <w:widowControl/>
              <w:jc w:val="center"/>
              <w:rPr>
                <w:b/>
                <w:color w:val="000000"/>
                <w:sz w:val="28"/>
                <w:szCs w:val="28"/>
              </w:rPr>
            </w:pPr>
            <w:r>
              <w:rPr>
                <w:b/>
                <w:color w:val="000000"/>
                <w:sz w:val="28"/>
                <w:szCs w:val="28"/>
              </w:rPr>
              <w:t>THE SECRETARY AND OFFICE BEARERS</w:t>
            </w:r>
          </w:p>
          <w:p w14:paraId="61870497" w14:textId="77777777" w:rsidR="00475521" w:rsidRDefault="00475521" w:rsidP="00475521">
            <w:pPr>
              <w:keepNext/>
              <w:widowControl/>
              <w:jc w:val="both"/>
              <w:rPr>
                <w:b/>
                <w:color w:val="000000"/>
                <w:sz w:val="28"/>
                <w:szCs w:val="28"/>
              </w:rPr>
            </w:pPr>
          </w:p>
        </w:tc>
      </w:tr>
      <w:tr w:rsidR="00475521" w14:paraId="60379838" w14:textId="77777777" w:rsidTr="0033280D">
        <w:trPr>
          <w:cantSplit/>
        </w:trPr>
        <w:tc>
          <w:tcPr>
            <w:tcW w:w="1008" w:type="dxa"/>
            <w:shd w:val="clear" w:color="auto" w:fill="auto"/>
          </w:tcPr>
          <w:p w14:paraId="78E34B69" w14:textId="77777777" w:rsidR="00475521" w:rsidRDefault="00475521" w:rsidP="00475521">
            <w:pPr>
              <w:widowControl/>
              <w:jc w:val="both"/>
              <w:rPr>
                <w:color w:val="000000"/>
              </w:rPr>
            </w:pPr>
            <w:r>
              <w:rPr>
                <w:color w:val="000000"/>
              </w:rPr>
              <w:t>59.1</w:t>
            </w:r>
          </w:p>
        </w:tc>
        <w:tc>
          <w:tcPr>
            <w:tcW w:w="8598" w:type="dxa"/>
            <w:gridSpan w:val="9"/>
            <w:shd w:val="clear" w:color="auto" w:fill="auto"/>
          </w:tcPr>
          <w:p w14:paraId="42D0EB16" w14:textId="4FC4E539" w:rsidR="00475521" w:rsidRDefault="00475521" w:rsidP="00475521">
            <w:pPr>
              <w:keepNext/>
              <w:widowControl/>
              <w:jc w:val="both"/>
              <w:rPr>
                <w:color w:val="000000"/>
              </w:rPr>
            </w:pPr>
            <w:r>
              <w:rPr>
                <w:color w:val="000000"/>
              </w:rPr>
              <w:t>The Association must have a Secretary, a Chairperson and any other Office Bearers the Committee considers necessary.  The Office Bearers, except for the Secretary, must be elected Committee Members or Committee Members appointed to fill casual vacancies in accordance with Rule 41 but cannot be co-optees.  An employee may hold the office of Secretary although not be a Committee Member.  The Committee will appoint these Office Bearers.  If the Secretary cannot carry out his/her duties, the Committee, or in an emergency the Chairperson, can ask another Office Bearer or employee to carry out the Secretary’s duties until the Secretary returns.</w:t>
            </w:r>
          </w:p>
          <w:p w14:paraId="63D79337" w14:textId="77777777" w:rsidR="00475521" w:rsidRDefault="00475521" w:rsidP="00475521">
            <w:pPr>
              <w:keepNext/>
              <w:widowControl/>
              <w:jc w:val="both"/>
              <w:rPr>
                <w:color w:val="000000"/>
              </w:rPr>
            </w:pPr>
          </w:p>
        </w:tc>
      </w:tr>
      <w:tr w:rsidR="00475521" w14:paraId="3BE6883C" w14:textId="77777777" w:rsidTr="0033280D">
        <w:trPr>
          <w:cantSplit/>
        </w:trPr>
        <w:tc>
          <w:tcPr>
            <w:tcW w:w="1008" w:type="dxa"/>
            <w:shd w:val="clear" w:color="auto" w:fill="auto"/>
          </w:tcPr>
          <w:p w14:paraId="4FD7841E" w14:textId="77777777" w:rsidR="00475521" w:rsidRDefault="00475521" w:rsidP="00475521">
            <w:pPr>
              <w:widowControl/>
              <w:jc w:val="both"/>
              <w:rPr>
                <w:color w:val="000000"/>
              </w:rPr>
            </w:pPr>
            <w:r>
              <w:rPr>
                <w:color w:val="000000"/>
              </w:rPr>
              <w:t>59.2</w:t>
            </w:r>
          </w:p>
        </w:tc>
        <w:tc>
          <w:tcPr>
            <w:tcW w:w="8598" w:type="dxa"/>
            <w:gridSpan w:val="9"/>
            <w:shd w:val="clear" w:color="auto" w:fill="auto"/>
          </w:tcPr>
          <w:p w14:paraId="19F462B2" w14:textId="77777777" w:rsidR="00475521" w:rsidRDefault="00475521" w:rsidP="00475521">
            <w:pPr>
              <w:widowControl/>
              <w:jc w:val="both"/>
              <w:rPr>
                <w:color w:val="000000"/>
              </w:rPr>
            </w:pPr>
            <w:r>
              <w:rPr>
                <w:color w:val="000000"/>
              </w:rPr>
              <w:t>The Secretary and the other Office Bearers will be controlled, supervised and instructed by the Committee.</w:t>
            </w:r>
          </w:p>
          <w:p w14:paraId="4F7AFA70" w14:textId="77777777" w:rsidR="00475521" w:rsidRDefault="00475521" w:rsidP="00475521">
            <w:pPr>
              <w:widowControl/>
              <w:jc w:val="both"/>
              <w:rPr>
                <w:color w:val="000000"/>
              </w:rPr>
            </w:pPr>
          </w:p>
        </w:tc>
      </w:tr>
      <w:tr w:rsidR="00475521" w14:paraId="0BF903F6" w14:textId="77777777" w:rsidTr="0033280D">
        <w:trPr>
          <w:cantSplit/>
        </w:trPr>
        <w:tc>
          <w:tcPr>
            <w:tcW w:w="1008" w:type="dxa"/>
            <w:shd w:val="clear" w:color="auto" w:fill="auto"/>
          </w:tcPr>
          <w:p w14:paraId="16052EB4" w14:textId="77777777" w:rsidR="00475521" w:rsidRDefault="00475521" w:rsidP="00475521">
            <w:pPr>
              <w:widowControl/>
              <w:jc w:val="both"/>
              <w:rPr>
                <w:color w:val="000000"/>
              </w:rPr>
            </w:pPr>
            <w:r>
              <w:rPr>
                <w:color w:val="000000"/>
              </w:rPr>
              <w:t>59.3</w:t>
            </w:r>
          </w:p>
        </w:tc>
        <w:tc>
          <w:tcPr>
            <w:tcW w:w="8598" w:type="dxa"/>
            <w:gridSpan w:val="9"/>
            <w:shd w:val="clear" w:color="auto" w:fill="auto"/>
          </w:tcPr>
          <w:p w14:paraId="5FDD7F1D" w14:textId="77777777" w:rsidR="00475521" w:rsidRDefault="00475521" w:rsidP="00475521">
            <w:pPr>
              <w:widowControl/>
              <w:jc w:val="both"/>
              <w:rPr>
                <w:color w:val="000000"/>
              </w:rPr>
            </w:pPr>
            <w:r>
              <w:rPr>
                <w:color w:val="000000"/>
              </w:rPr>
              <w:t>The Secretary’s duties  include the following (these duties can be delegated to an appropriate employee with the Secretary assuming responsibility for ensuring that they are carried out in an effective manner):</w:t>
            </w:r>
          </w:p>
          <w:p w14:paraId="4F625F90" w14:textId="77777777" w:rsidR="00475521" w:rsidRDefault="00475521" w:rsidP="00475521">
            <w:pPr>
              <w:widowControl/>
              <w:jc w:val="both"/>
              <w:rPr>
                <w:color w:val="000000"/>
              </w:rPr>
            </w:pPr>
          </w:p>
        </w:tc>
      </w:tr>
      <w:tr w:rsidR="00475521" w14:paraId="6FAB0A27" w14:textId="77777777" w:rsidTr="0033280D">
        <w:trPr>
          <w:cantSplit/>
        </w:trPr>
        <w:tc>
          <w:tcPr>
            <w:tcW w:w="1008" w:type="dxa"/>
            <w:shd w:val="clear" w:color="auto" w:fill="auto"/>
          </w:tcPr>
          <w:p w14:paraId="6B19B660" w14:textId="77777777" w:rsidR="00475521" w:rsidRDefault="00475521" w:rsidP="00475521">
            <w:pPr>
              <w:widowControl/>
              <w:jc w:val="both"/>
              <w:rPr>
                <w:color w:val="000000"/>
              </w:rPr>
            </w:pPr>
          </w:p>
        </w:tc>
        <w:tc>
          <w:tcPr>
            <w:tcW w:w="967" w:type="dxa"/>
            <w:gridSpan w:val="4"/>
            <w:shd w:val="clear" w:color="auto" w:fill="auto"/>
          </w:tcPr>
          <w:p w14:paraId="5476820D" w14:textId="77777777" w:rsidR="00475521" w:rsidRDefault="00475521" w:rsidP="00475521">
            <w:pPr>
              <w:widowControl/>
              <w:jc w:val="both"/>
              <w:rPr>
                <w:color w:val="000000"/>
              </w:rPr>
            </w:pPr>
            <w:r>
              <w:rPr>
                <w:color w:val="000000"/>
              </w:rPr>
              <w:t>59.3.1</w:t>
            </w:r>
          </w:p>
        </w:tc>
        <w:tc>
          <w:tcPr>
            <w:tcW w:w="7631" w:type="dxa"/>
            <w:gridSpan w:val="5"/>
            <w:shd w:val="clear" w:color="auto" w:fill="auto"/>
          </w:tcPr>
          <w:p w14:paraId="61680C41" w14:textId="77777777" w:rsidR="00475521" w:rsidRDefault="00475521" w:rsidP="00475521">
            <w:pPr>
              <w:widowControl/>
              <w:jc w:val="both"/>
              <w:rPr>
                <w:color w:val="000000"/>
              </w:rPr>
            </w:pPr>
            <w:r>
              <w:rPr>
                <w:color w:val="000000"/>
              </w:rPr>
              <w:t>calling and going to all meetings of the Association and all the Committee Meetings;</w:t>
            </w:r>
          </w:p>
        </w:tc>
      </w:tr>
      <w:tr w:rsidR="00475521" w14:paraId="61FE0F18" w14:textId="77777777" w:rsidTr="0033280D">
        <w:trPr>
          <w:cantSplit/>
        </w:trPr>
        <w:tc>
          <w:tcPr>
            <w:tcW w:w="1008" w:type="dxa"/>
            <w:shd w:val="clear" w:color="auto" w:fill="auto"/>
          </w:tcPr>
          <w:p w14:paraId="0FB173A1" w14:textId="77777777" w:rsidR="00475521" w:rsidRDefault="00475521" w:rsidP="00475521">
            <w:pPr>
              <w:widowControl/>
              <w:jc w:val="both"/>
              <w:rPr>
                <w:color w:val="000000"/>
              </w:rPr>
            </w:pPr>
          </w:p>
        </w:tc>
        <w:tc>
          <w:tcPr>
            <w:tcW w:w="967" w:type="dxa"/>
            <w:gridSpan w:val="4"/>
            <w:shd w:val="clear" w:color="auto" w:fill="auto"/>
          </w:tcPr>
          <w:p w14:paraId="25ADABE6" w14:textId="77777777" w:rsidR="00475521" w:rsidRDefault="00475521" w:rsidP="00475521">
            <w:pPr>
              <w:widowControl/>
              <w:jc w:val="both"/>
              <w:rPr>
                <w:color w:val="000000"/>
              </w:rPr>
            </w:pPr>
            <w:r>
              <w:rPr>
                <w:color w:val="000000"/>
              </w:rPr>
              <w:t>59.3.2</w:t>
            </w:r>
          </w:p>
        </w:tc>
        <w:tc>
          <w:tcPr>
            <w:tcW w:w="7631" w:type="dxa"/>
            <w:gridSpan w:val="5"/>
            <w:shd w:val="clear" w:color="auto" w:fill="auto"/>
          </w:tcPr>
          <w:p w14:paraId="12A86A2E" w14:textId="77777777" w:rsidR="00475521" w:rsidRDefault="00475521" w:rsidP="00475521">
            <w:pPr>
              <w:widowControl/>
              <w:jc w:val="both"/>
              <w:rPr>
                <w:color w:val="000000"/>
              </w:rPr>
            </w:pPr>
            <w:r>
              <w:rPr>
                <w:color w:val="000000"/>
              </w:rPr>
              <w:t>keeping the minutes for all meetings of the Association and Committee;</w:t>
            </w:r>
          </w:p>
        </w:tc>
      </w:tr>
      <w:tr w:rsidR="00475521" w14:paraId="66547D46" w14:textId="77777777" w:rsidTr="0033280D">
        <w:trPr>
          <w:cantSplit/>
        </w:trPr>
        <w:tc>
          <w:tcPr>
            <w:tcW w:w="1008" w:type="dxa"/>
            <w:shd w:val="clear" w:color="auto" w:fill="auto"/>
          </w:tcPr>
          <w:p w14:paraId="6A96083F" w14:textId="77777777" w:rsidR="00475521" w:rsidRDefault="00475521" w:rsidP="00475521">
            <w:pPr>
              <w:widowControl/>
              <w:jc w:val="both"/>
              <w:rPr>
                <w:color w:val="000000"/>
              </w:rPr>
            </w:pPr>
          </w:p>
        </w:tc>
        <w:tc>
          <w:tcPr>
            <w:tcW w:w="967" w:type="dxa"/>
            <w:gridSpan w:val="4"/>
            <w:shd w:val="clear" w:color="auto" w:fill="auto"/>
          </w:tcPr>
          <w:p w14:paraId="18C754BF" w14:textId="77777777" w:rsidR="00475521" w:rsidRDefault="00475521" w:rsidP="00475521">
            <w:pPr>
              <w:widowControl/>
              <w:jc w:val="both"/>
              <w:rPr>
                <w:color w:val="000000"/>
              </w:rPr>
            </w:pPr>
            <w:r>
              <w:rPr>
                <w:color w:val="000000"/>
              </w:rPr>
              <w:t>59.3.3</w:t>
            </w:r>
          </w:p>
        </w:tc>
        <w:tc>
          <w:tcPr>
            <w:tcW w:w="7631" w:type="dxa"/>
            <w:gridSpan w:val="5"/>
            <w:shd w:val="clear" w:color="auto" w:fill="auto"/>
          </w:tcPr>
          <w:p w14:paraId="320AE088" w14:textId="77777777" w:rsidR="00475521" w:rsidRDefault="00475521" w:rsidP="00475521">
            <w:pPr>
              <w:widowControl/>
              <w:jc w:val="both"/>
              <w:rPr>
                <w:color w:val="000000"/>
              </w:rPr>
            </w:pPr>
            <w:r>
              <w:rPr>
                <w:color w:val="000000"/>
              </w:rPr>
              <w:t>sending out letters, notices calling meetings and relevant documents to Members before a meeting;</w:t>
            </w:r>
          </w:p>
        </w:tc>
      </w:tr>
      <w:tr w:rsidR="00475521" w14:paraId="49ECE288" w14:textId="77777777" w:rsidTr="0033280D">
        <w:trPr>
          <w:cantSplit/>
        </w:trPr>
        <w:tc>
          <w:tcPr>
            <w:tcW w:w="1008" w:type="dxa"/>
            <w:shd w:val="clear" w:color="auto" w:fill="auto"/>
          </w:tcPr>
          <w:p w14:paraId="5256C54A" w14:textId="77777777" w:rsidR="00475521" w:rsidRDefault="00475521" w:rsidP="00475521">
            <w:pPr>
              <w:widowControl/>
              <w:jc w:val="both"/>
              <w:rPr>
                <w:color w:val="000000"/>
              </w:rPr>
            </w:pPr>
          </w:p>
        </w:tc>
        <w:tc>
          <w:tcPr>
            <w:tcW w:w="967" w:type="dxa"/>
            <w:gridSpan w:val="4"/>
            <w:shd w:val="clear" w:color="auto" w:fill="auto"/>
          </w:tcPr>
          <w:p w14:paraId="65DB8012" w14:textId="77777777" w:rsidR="00475521" w:rsidRDefault="00475521" w:rsidP="00475521">
            <w:pPr>
              <w:widowControl/>
              <w:jc w:val="both"/>
              <w:rPr>
                <w:color w:val="000000"/>
              </w:rPr>
            </w:pPr>
            <w:r>
              <w:rPr>
                <w:color w:val="000000"/>
              </w:rPr>
              <w:t>59.3.4</w:t>
            </w:r>
          </w:p>
        </w:tc>
        <w:tc>
          <w:tcPr>
            <w:tcW w:w="7631" w:type="dxa"/>
            <w:gridSpan w:val="5"/>
            <w:shd w:val="clear" w:color="auto" w:fill="auto"/>
          </w:tcPr>
          <w:p w14:paraId="30CD2ABA" w14:textId="77777777" w:rsidR="00475521" w:rsidRDefault="00475521" w:rsidP="00475521">
            <w:pPr>
              <w:widowControl/>
              <w:jc w:val="both"/>
              <w:rPr>
                <w:color w:val="000000"/>
              </w:rPr>
            </w:pPr>
            <w:r>
              <w:rPr>
                <w:color w:val="000000"/>
              </w:rPr>
              <w:t>preparing and sending all the necessary reports to the Financial Conduct Authority and The Scottish Housing Regulator;</w:t>
            </w:r>
          </w:p>
        </w:tc>
      </w:tr>
      <w:tr w:rsidR="00475521" w14:paraId="34FD7FEA" w14:textId="77777777" w:rsidTr="0033280D">
        <w:trPr>
          <w:cantSplit/>
        </w:trPr>
        <w:tc>
          <w:tcPr>
            <w:tcW w:w="1008" w:type="dxa"/>
            <w:shd w:val="clear" w:color="auto" w:fill="auto"/>
          </w:tcPr>
          <w:p w14:paraId="1FBB67C1" w14:textId="77777777" w:rsidR="00475521" w:rsidRDefault="00475521" w:rsidP="00475521">
            <w:pPr>
              <w:widowControl/>
              <w:jc w:val="both"/>
              <w:rPr>
                <w:color w:val="000000"/>
              </w:rPr>
            </w:pPr>
          </w:p>
        </w:tc>
        <w:tc>
          <w:tcPr>
            <w:tcW w:w="967" w:type="dxa"/>
            <w:gridSpan w:val="4"/>
            <w:shd w:val="clear" w:color="auto" w:fill="auto"/>
          </w:tcPr>
          <w:p w14:paraId="7388239D" w14:textId="77777777" w:rsidR="00475521" w:rsidRDefault="00475521" w:rsidP="00475521">
            <w:pPr>
              <w:widowControl/>
              <w:jc w:val="both"/>
              <w:rPr>
                <w:color w:val="000000"/>
              </w:rPr>
            </w:pPr>
            <w:r>
              <w:rPr>
                <w:color w:val="000000"/>
              </w:rPr>
              <w:t>59.3.5</w:t>
            </w:r>
          </w:p>
        </w:tc>
        <w:tc>
          <w:tcPr>
            <w:tcW w:w="7631" w:type="dxa"/>
            <w:gridSpan w:val="5"/>
            <w:shd w:val="clear" w:color="auto" w:fill="auto"/>
          </w:tcPr>
          <w:p w14:paraId="48CB2955" w14:textId="77777777" w:rsidR="00475521" w:rsidRDefault="00475521" w:rsidP="00475521">
            <w:pPr>
              <w:widowControl/>
              <w:jc w:val="both"/>
              <w:rPr>
                <w:color w:val="000000"/>
              </w:rPr>
            </w:pPr>
            <w:r>
              <w:rPr>
                <w:color w:val="000000"/>
              </w:rPr>
              <w:t>ensuring compliance with these Rules;</w:t>
            </w:r>
          </w:p>
        </w:tc>
      </w:tr>
      <w:tr w:rsidR="00475521" w14:paraId="663F5473" w14:textId="77777777" w:rsidTr="0033280D">
        <w:trPr>
          <w:cantSplit/>
        </w:trPr>
        <w:tc>
          <w:tcPr>
            <w:tcW w:w="1008" w:type="dxa"/>
            <w:shd w:val="clear" w:color="auto" w:fill="auto"/>
          </w:tcPr>
          <w:p w14:paraId="7C210C45" w14:textId="77777777" w:rsidR="00475521" w:rsidRDefault="00475521" w:rsidP="00475521">
            <w:pPr>
              <w:widowControl/>
              <w:jc w:val="both"/>
              <w:rPr>
                <w:color w:val="000000"/>
              </w:rPr>
            </w:pPr>
          </w:p>
        </w:tc>
        <w:tc>
          <w:tcPr>
            <w:tcW w:w="967" w:type="dxa"/>
            <w:gridSpan w:val="4"/>
            <w:shd w:val="clear" w:color="auto" w:fill="auto"/>
          </w:tcPr>
          <w:p w14:paraId="1AE0B239" w14:textId="77777777" w:rsidR="00475521" w:rsidRDefault="00475521" w:rsidP="00475521">
            <w:pPr>
              <w:widowControl/>
              <w:jc w:val="both"/>
              <w:rPr>
                <w:color w:val="000000"/>
              </w:rPr>
            </w:pPr>
            <w:r>
              <w:rPr>
                <w:color w:val="000000"/>
              </w:rPr>
              <w:t>59.3.6</w:t>
            </w:r>
          </w:p>
        </w:tc>
        <w:tc>
          <w:tcPr>
            <w:tcW w:w="7631" w:type="dxa"/>
            <w:gridSpan w:val="5"/>
            <w:shd w:val="clear" w:color="auto" w:fill="auto"/>
          </w:tcPr>
          <w:p w14:paraId="3921F1A0" w14:textId="77777777" w:rsidR="00475521" w:rsidRDefault="00475521" w:rsidP="00475521">
            <w:pPr>
              <w:widowControl/>
              <w:jc w:val="both"/>
              <w:rPr>
                <w:color w:val="000000"/>
              </w:rPr>
            </w:pPr>
            <w:r>
              <w:rPr>
                <w:color w:val="000000"/>
              </w:rPr>
              <w:t>keeping the Register of Members and other registers required under these Rules; and</w:t>
            </w:r>
          </w:p>
        </w:tc>
      </w:tr>
      <w:tr w:rsidR="00475521" w14:paraId="756A784B" w14:textId="77777777" w:rsidTr="0033280D">
        <w:trPr>
          <w:cantSplit/>
        </w:trPr>
        <w:tc>
          <w:tcPr>
            <w:tcW w:w="1008" w:type="dxa"/>
            <w:shd w:val="clear" w:color="auto" w:fill="auto"/>
          </w:tcPr>
          <w:p w14:paraId="2697AB00" w14:textId="77777777" w:rsidR="00475521" w:rsidRDefault="00475521" w:rsidP="00475521">
            <w:pPr>
              <w:widowControl/>
              <w:jc w:val="both"/>
              <w:rPr>
                <w:color w:val="000000"/>
              </w:rPr>
            </w:pPr>
          </w:p>
        </w:tc>
        <w:tc>
          <w:tcPr>
            <w:tcW w:w="967" w:type="dxa"/>
            <w:gridSpan w:val="4"/>
            <w:shd w:val="clear" w:color="auto" w:fill="auto"/>
          </w:tcPr>
          <w:p w14:paraId="2387F612" w14:textId="77777777" w:rsidR="00475521" w:rsidRDefault="00475521" w:rsidP="00475521">
            <w:pPr>
              <w:widowControl/>
              <w:jc w:val="both"/>
              <w:rPr>
                <w:color w:val="000000"/>
              </w:rPr>
            </w:pPr>
            <w:r>
              <w:rPr>
                <w:color w:val="000000"/>
              </w:rPr>
              <w:t>59.3.7</w:t>
            </w:r>
          </w:p>
        </w:tc>
        <w:tc>
          <w:tcPr>
            <w:tcW w:w="7631" w:type="dxa"/>
            <w:gridSpan w:val="5"/>
            <w:shd w:val="clear" w:color="auto" w:fill="auto"/>
          </w:tcPr>
          <w:p w14:paraId="31F7C690" w14:textId="77777777" w:rsidR="00475521" w:rsidRDefault="00475521" w:rsidP="00475521">
            <w:pPr>
              <w:widowControl/>
              <w:jc w:val="both"/>
              <w:rPr>
                <w:color w:val="000000"/>
              </w:rPr>
            </w:pPr>
            <w:r>
              <w:rPr>
                <w:color w:val="000000"/>
              </w:rPr>
              <w:t>supervision of the Association’s seal.</w:t>
            </w:r>
          </w:p>
          <w:p w14:paraId="09895ABB" w14:textId="77777777" w:rsidR="00475521" w:rsidRDefault="00475521" w:rsidP="00475521">
            <w:pPr>
              <w:widowControl/>
              <w:jc w:val="both"/>
              <w:rPr>
                <w:color w:val="000000"/>
              </w:rPr>
            </w:pPr>
          </w:p>
        </w:tc>
      </w:tr>
      <w:tr w:rsidR="00475521" w14:paraId="17AAC5AC" w14:textId="77777777" w:rsidTr="0033280D">
        <w:trPr>
          <w:cantSplit/>
        </w:trPr>
        <w:tc>
          <w:tcPr>
            <w:tcW w:w="1008" w:type="dxa"/>
            <w:shd w:val="clear" w:color="auto" w:fill="auto"/>
          </w:tcPr>
          <w:p w14:paraId="1095D693" w14:textId="77777777" w:rsidR="00475521" w:rsidRDefault="00475521" w:rsidP="00475521">
            <w:pPr>
              <w:widowControl/>
              <w:jc w:val="both"/>
              <w:rPr>
                <w:color w:val="000000"/>
              </w:rPr>
            </w:pPr>
            <w:r>
              <w:rPr>
                <w:color w:val="000000"/>
              </w:rPr>
              <w:t>59.4</w:t>
            </w:r>
          </w:p>
        </w:tc>
        <w:tc>
          <w:tcPr>
            <w:tcW w:w="8598" w:type="dxa"/>
            <w:gridSpan w:val="9"/>
            <w:shd w:val="clear" w:color="auto" w:fill="auto"/>
          </w:tcPr>
          <w:p w14:paraId="5F558CA8" w14:textId="77777777" w:rsidR="00475521" w:rsidRDefault="00475521" w:rsidP="00475521">
            <w:pPr>
              <w:widowControl/>
              <w:jc w:val="both"/>
              <w:rPr>
                <w:color w:val="000000"/>
              </w:rPr>
            </w:pPr>
            <w:r>
              <w:rPr>
                <w:color w:val="000000"/>
              </w:rPr>
              <w:t xml:space="preserve">The Secretary must produce or give up all the Association’s books, registers, documents and property whenever requested by a resolution of the Committee, or of a general meeting. </w:t>
            </w:r>
          </w:p>
          <w:p w14:paraId="7001FF44" w14:textId="77777777" w:rsidR="00475521" w:rsidRDefault="00475521" w:rsidP="00475521">
            <w:pPr>
              <w:widowControl/>
              <w:jc w:val="both"/>
              <w:rPr>
                <w:color w:val="000000"/>
              </w:rPr>
            </w:pPr>
          </w:p>
        </w:tc>
      </w:tr>
      <w:tr w:rsidR="00475521" w14:paraId="5B54326D" w14:textId="77777777" w:rsidTr="0033280D">
        <w:trPr>
          <w:cantSplit/>
        </w:trPr>
        <w:tc>
          <w:tcPr>
            <w:tcW w:w="1008" w:type="dxa"/>
            <w:shd w:val="clear" w:color="auto" w:fill="auto"/>
          </w:tcPr>
          <w:p w14:paraId="0D6E159A" w14:textId="77777777" w:rsidR="00475521" w:rsidRDefault="00475521" w:rsidP="00475521">
            <w:pPr>
              <w:widowControl/>
              <w:jc w:val="both"/>
              <w:rPr>
                <w:color w:val="000000"/>
              </w:rPr>
            </w:pPr>
            <w:r>
              <w:rPr>
                <w:color w:val="000000"/>
              </w:rPr>
              <w:t>59.5</w:t>
            </w:r>
          </w:p>
        </w:tc>
        <w:tc>
          <w:tcPr>
            <w:tcW w:w="8598" w:type="dxa"/>
            <w:gridSpan w:val="9"/>
            <w:shd w:val="clear" w:color="auto" w:fill="auto"/>
          </w:tcPr>
          <w:p w14:paraId="424E3325" w14:textId="4D0CE05E" w:rsidR="004301FD" w:rsidRDefault="00475521" w:rsidP="0014511E">
            <w:pPr>
              <w:widowControl/>
              <w:jc w:val="both"/>
              <w:rPr>
                <w:color w:val="000000"/>
              </w:rPr>
            </w:pPr>
            <w:r>
              <w:rPr>
                <w:color w:val="000000"/>
              </w:rPr>
              <w:t>At its first meeting after registration of the Association, the Committee will elect the Chairperson of the Association</w:t>
            </w:r>
            <w:r>
              <w:t>, the Secretary and any other Office Bearers the Committee considers necessary</w:t>
            </w:r>
            <w:r>
              <w:rPr>
                <w:color w:val="000000"/>
              </w:rPr>
              <w:t>.  Thereafter a Chairperson and other Office Bearers will be appointed on an annual basis at the next scheduled Committee Meeting held after each annual general meeting.</w:t>
            </w:r>
          </w:p>
          <w:p w14:paraId="63CD7025" w14:textId="03C28368" w:rsidR="00475521" w:rsidRDefault="00475521" w:rsidP="004301FD">
            <w:pPr>
              <w:widowControl/>
              <w:jc w:val="both"/>
              <w:rPr>
                <w:color w:val="000000"/>
              </w:rPr>
            </w:pPr>
          </w:p>
        </w:tc>
      </w:tr>
      <w:tr w:rsidR="004301FD" w14:paraId="505E602A" w14:textId="77777777" w:rsidTr="00142F85">
        <w:trPr>
          <w:cantSplit/>
        </w:trPr>
        <w:tc>
          <w:tcPr>
            <w:tcW w:w="9606" w:type="dxa"/>
            <w:gridSpan w:val="10"/>
            <w:shd w:val="clear" w:color="auto" w:fill="auto"/>
          </w:tcPr>
          <w:p w14:paraId="136774CB" w14:textId="77777777" w:rsidR="004301FD" w:rsidRDefault="004301FD" w:rsidP="004301FD">
            <w:pPr>
              <w:widowControl/>
              <w:jc w:val="both"/>
              <w:rPr>
                <w:color w:val="000000"/>
                <w:sz w:val="28"/>
                <w:szCs w:val="28"/>
              </w:rPr>
            </w:pPr>
            <w:r>
              <w:rPr>
                <w:b/>
                <w:sz w:val="28"/>
                <w:szCs w:val="28"/>
              </w:rPr>
              <w:t>R</w:t>
            </w:r>
            <w:r w:rsidRPr="0014511E">
              <w:rPr>
                <w:b/>
                <w:sz w:val="28"/>
                <w:szCs w:val="28"/>
              </w:rPr>
              <w:t>ole of the Chair</w:t>
            </w:r>
          </w:p>
          <w:p w14:paraId="36B4C7B6" w14:textId="02084C65" w:rsidR="004301FD" w:rsidRPr="004301FD" w:rsidRDefault="004301FD" w:rsidP="004301FD">
            <w:pPr>
              <w:widowControl/>
              <w:jc w:val="both"/>
              <w:rPr>
                <w:color w:val="000000"/>
                <w:sz w:val="28"/>
                <w:szCs w:val="28"/>
              </w:rPr>
            </w:pPr>
          </w:p>
        </w:tc>
      </w:tr>
      <w:tr w:rsidR="004301FD" w14:paraId="4B5F202D" w14:textId="77777777" w:rsidTr="0033280D">
        <w:trPr>
          <w:cantSplit/>
        </w:trPr>
        <w:tc>
          <w:tcPr>
            <w:tcW w:w="1008" w:type="dxa"/>
            <w:shd w:val="clear" w:color="auto" w:fill="auto"/>
          </w:tcPr>
          <w:p w14:paraId="7156E1AF" w14:textId="55BE5E1D" w:rsidR="004301FD" w:rsidRDefault="004301FD" w:rsidP="00475521">
            <w:pPr>
              <w:widowControl/>
              <w:jc w:val="both"/>
              <w:rPr>
                <w:color w:val="000000"/>
              </w:rPr>
            </w:pPr>
            <w:r>
              <w:rPr>
                <w:color w:val="000000"/>
              </w:rPr>
              <w:t>59.6</w:t>
            </w:r>
          </w:p>
        </w:tc>
        <w:tc>
          <w:tcPr>
            <w:tcW w:w="8598" w:type="dxa"/>
            <w:gridSpan w:val="9"/>
            <w:shd w:val="clear" w:color="auto" w:fill="auto"/>
          </w:tcPr>
          <w:p w14:paraId="0890B7A0" w14:textId="1E25FF36" w:rsidR="004301FD" w:rsidRDefault="004301FD" w:rsidP="004301FD">
            <w:pPr>
              <w:widowControl/>
              <w:jc w:val="both"/>
            </w:pPr>
            <w:r w:rsidRPr="007D1A78">
              <w:t xml:space="preserve">The Chairperson is responsible for the leadership of the Committee and ensuring its effectiveness in all aspects of the </w:t>
            </w:r>
            <w:r>
              <w:t>C</w:t>
            </w:r>
            <w:r w:rsidRPr="007D1A78">
              <w:t>ommittee’s role and to ensure that the Committee properly discharges its responsibilities as required by law, the Rules and the standing orders of the Association.  The Chairperson will be delegated such powers as is required to allow the Chairperson to properly discharge the responsibilities of the office.  Among the responsibilities of the Chairperson are</w:t>
            </w:r>
            <w:r>
              <w:t xml:space="preserve"> that</w:t>
            </w:r>
            <w:r w:rsidRPr="007D1A78">
              <w:t>:-</w:t>
            </w:r>
          </w:p>
          <w:p w14:paraId="2D1CF7E7" w14:textId="77777777" w:rsidR="004301FD" w:rsidRDefault="004301FD" w:rsidP="0014511E">
            <w:pPr>
              <w:widowControl/>
              <w:jc w:val="both"/>
              <w:rPr>
                <w:color w:val="000000"/>
              </w:rPr>
            </w:pPr>
          </w:p>
        </w:tc>
      </w:tr>
      <w:tr w:rsidR="00475521" w14:paraId="6C2B1322" w14:textId="77777777" w:rsidTr="007D1A78">
        <w:trPr>
          <w:cantSplit/>
        </w:trPr>
        <w:tc>
          <w:tcPr>
            <w:tcW w:w="1008" w:type="dxa"/>
            <w:shd w:val="clear" w:color="auto" w:fill="auto"/>
          </w:tcPr>
          <w:p w14:paraId="481F6A85" w14:textId="77777777" w:rsidR="00475521" w:rsidRDefault="00475521" w:rsidP="00475521">
            <w:pPr>
              <w:widowControl/>
              <w:jc w:val="both"/>
              <w:rPr>
                <w:color w:val="000000"/>
              </w:rPr>
            </w:pPr>
          </w:p>
        </w:tc>
        <w:tc>
          <w:tcPr>
            <w:tcW w:w="937" w:type="dxa"/>
            <w:shd w:val="clear" w:color="auto" w:fill="auto"/>
          </w:tcPr>
          <w:p w14:paraId="784651DF" w14:textId="78C10985" w:rsidR="00475521" w:rsidRDefault="00475521" w:rsidP="00475521">
            <w:pPr>
              <w:widowControl/>
              <w:jc w:val="both"/>
              <w:rPr>
                <w:color w:val="000000"/>
              </w:rPr>
            </w:pPr>
            <w:r>
              <w:rPr>
                <w:color w:val="000000"/>
              </w:rPr>
              <w:t>59.</w:t>
            </w:r>
            <w:r w:rsidR="00F7626E">
              <w:rPr>
                <w:color w:val="000000"/>
              </w:rPr>
              <w:t>6</w:t>
            </w:r>
            <w:r>
              <w:rPr>
                <w:color w:val="000000"/>
              </w:rPr>
              <w:t>.1</w:t>
            </w:r>
          </w:p>
          <w:p w14:paraId="3CBFC4E2" w14:textId="77777777" w:rsidR="00475521" w:rsidRDefault="00475521" w:rsidP="00475521">
            <w:pPr>
              <w:widowControl/>
              <w:jc w:val="both"/>
              <w:rPr>
                <w:color w:val="000000"/>
              </w:rPr>
            </w:pPr>
          </w:p>
        </w:tc>
        <w:tc>
          <w:tcPr>
            <w:tcW w:w="7661" w:type="dxa"/>
            <w:gridSpan w:val="8"/>
            <w:shd w:val="clear" w:color="auto" w:fill="auto"/>
          </w:tcPr>
          <w:p w14:paraId="23F0E918" w14:textId="77777777" w:rsidR="00475521" w:rsidRDefault="00475521" w:rsidP="00475521">
            <w:pPr>
              <w:widowControl/>
              <w:autoSpaceDE/>
              <w:autoSpaceDN/>
              <w:adjustRightInd/>
              <w:spacing w:after="200" w:line="276" w:lineRule="auto"/>
              <w:jc w:val="both"/>
              <w:rPr>
                <w:color w:val="000000"/>
              </w:rPr>
            </w:pPr>
            <w:r w:rsidRPr="00B43CE1">
              <w:t>the Committee works effectively with the senior staff;</w:t>
            </w:r>
          </w:p>
        </w:tc>
      </w:tr>
      <w:tr w:rsidR="00475521" w14:paraId="4E91DA90" w14:textId="77777777" w:rsidTr="007D1A78">
        <w:trPr>
          <w:cantSplit/>
        </w:trPr>
        <w:tc>
          <w:tcPr>
            <w:tcW w:w="1008" w:type="dxa"/>
            <w:shd w:val="clear" w:color="auto" w:fill="auto"/>
          </w:tcPr>
          <w:p w14:paraId="4B8A0240" w14:textId="77777777" w:rsidR="00475521" w:rsidRDefault="00475521" w:rsidP="00475521">
            <w:pPr>
              <w:widowControl/>
              <w:jc w:val="both"/>
              <w:rPr>
                <w:color w:val="000000"/>
              </w:rPr>
            </w:pPr>
          </w:p>
        </w:tc>
        <w:tc>
          <w:tcPr>
            <w:tcW w:w="937" w:type="dxa"/>
            <w:shd w:val="clear" w:color="auto" w:fill="auto"/>
          </w:tcPr>
          <w:p w14:paraId="088537AE" w14:textId="20972669" w:rsidR="00475521" w:rsidRDefault="00475521" w:rsidP="00475521">
            <w:pPr>
              <w:widowControl/>
              <w:jc w:val="both"/>
              <w:rPr>
                <w:color w:val="000000"/>
              </w:rPr>
            </w:pPr>
            <w:r>
              <w:rPr>
                <w:color w:val="000000"/>
              </w:rPr>
              <w:t>59.</w:t>
            </w:r>
            <w:r w:rsidR="00F7626E">
              <w:rPr>
                <w:color w:val="000000"/>
              </w:rPr>
              <w:t>6</w:t>
            </w:r>
            <w:r>
              <w:rPr>
                <w:color w:val="000000"/>
              </w:rPr>
              <w:t>.2</w:t>
            </w:r>
          </w:p>
        </w:tc>
        <w:tc>
          <w:tcPr>
            <w:tcW w:w="7661" w:type="dxa"/>
            <w:gridSpan w:val="8"/>
            <w:shd w:val="clear" w:color="auto" w:fill="auto"/>
          </w:tcPr>
          <w:p w14:paraId="79B5CD4C" w14:textId="77777777" w:rsidR="00475521" w:rsidRPr="00B43CE1" w:rsidRDefault="00475521" w:rsidP="00475521">
            <w:pPr>
              <w:widowControl/>
              <w:autoSpaceDE/>
              <w:autoSpaceDN/>
              <w:adjustRightInd/>
              <w:spacing w:after="200" w:line="276" w:lineRule="auto"/>
              <w:jc w:val="both"/>
            </w:pPr>
            <w:r w:rsidRPr="00B43CE1">
              <w:t>an overview of business of the Association</w:t>
            </w:r>
            <w:r>
              <w:t xml:space="preserve"> is maintained;</w:t>
            </w:r>
          </w:p>
        </w:tc>
      </w:tr>
      <w:tr w:rsidR="00475521" w14:paraId="33B457A5" w14:textId="77777777" w:rsidTr="007D1A78">
        <w:trPr>
          <w:cantSplit/>
        </w:trPr>
        <w:tc>
          <w:tcPr>
            <w:tcW w:w="1008" w:type="dxa"/>
            <w:shd w:val="clear" w:color="auto" w:fill="auto"/>
          </w:tcPr>
          <w:p w14:paraId="4C7AAD30" w14:textId="77777777" w:rsidR="00475521" w:rsidRDefault="00475521" w:rsidP="00475521">
            <w:pPr>
              <w:widowControl/>
              <w:jc w:val="both"/>
              <w:rPr>
                <w:color w:val="000000"/>
              </w:rPr>
            </w:pPr>
          </w:p>
        </w:tc>
        <w:tc>
          <w:tcPr>
            <w:tcW w:w="937" w:type="dxa"/>
            <w:shd w:val="clear" w:color="auto" w:fill="auto"/>
          </w:tcPr>
          <w:p w14:paraId="1952F357" w14:textId="61A93D9E" w:rsidR="00475521" w:rsidRDefault="00475521" w:rsidP="00475521">
            <w:pPr>
              <w:widowControl/>
              <w:jc w:val="both"/>
              <w:rPr>
                <w:color w:val="000000"/>
              </w:rPr>
            </w:pPr>
            <w:r>
              <w:rPr>
                <w:color w:val="000000"/>
              </w:rPr>
              <w:t>59.</w:t>
            </w:r>
            <w:r w:rsidR="00F7626E">
              <w:rPr>
                <w:color w:val="000000"/>
              </w:rPr>
              <w:t>6</w:t>
            </w:r>
            <w:r>
              <w:rPr>
                <w:color w:val="000000"/>
              </w:rPr>
              <w:t>.3</w:t>
            </w:r>
          </w:p>
        </w:tc>
        <w:tc>
          <w:tcPr>
            <w:tcW w:w="7661" w:type="dxa"/>
            <w:gridSpan w:val="8"/>
            <w:shd w:val="clear" w:color="auto" w:fill="auto"/>
          </w:tcPr>
          <w:p w14:paraId="1E4E0F79" w14:textId="77777777" w:rsidR="00475521" w:rsidRPr="00B43CE1" w:rsidRDefault="00475521" w:rsidP="00475521">
            <w:pPr>
              <w:widowControl/>
              <w:autoSpaceDE/>
              <w:autoSpaceDN/>
              <w:adjustRightInd/>
              <w:spacing w:after="200" w:line="276" w:lineRule="auto"/>
              <w:jc w:val="both"/>
            </w:pPr>
            <w:r w:rsidRPr="00B43CE1">
              <w:t>the Agenda for each meeting</w:t>
            </w:r>
            <w:r>
              <w:t xml:space="preserve"> is set</w:t>
            </w:r>
            <w:r w:rsidRPr="00B43CE1">
              <w:t>;</w:t>
            </w:r>
          </w:p>
        </w:tc>
      </w:tr>
      <w:tr w:rsidR="00475521" w14:paraId="4E92E239" w14:textId="77777777" w:rsidTr="007D1A78">
        <w:trPr>
          <w:cantSplit/>
        </w:trPr>
        <w:tc>
          <w:tcPr>
            <w:tcW w:w="1008" w:type="dxa"/>
            <w:shd w:val="clear" w:color="auto" w:fill="auto"/>
          </w:tcPr>
          <w:p w14:paraId="289321BF" w14:textId="77777777" w:rsidR="00475521" w:rsidRDefault="00475521" w:rsidP="00475521">
            <w:pPr>
              <w:widowControl/>
              <w:jc w:val="both"/>
              <w:rPr>
                <w:color w:val="000000"/>
              </w:rPr>
            </w:pPr>
          </w:p>
        </w:tc>
        <w:tc>
          <w:tcPr>
            <w:tcW w:w="937" w:type="dxa"/>
            <w:shd w:val="clear" w:color="auto" w:fill="auto"/>
          </w:tcPr>
          <w:p w14:paraId="2F8256D5" w14:textId="34ADCE6F" w:rsidR="00475521" w:rsidRDefault="00475521" w:rsidP="00475521">
            <w:pPr>
              <w:widowControl/>
              <w:jc w:val="both"/>
              <w:rPr>
                <w:color w:val="000000"/>
              </w:rPr>
            </w:pPr>
            <w:r>
              <w:rPr>
                <w:color w:val="000000"/>
              </w:rPr>
              <w:t>59.</w:t>
            </w:r>
            <w:r w:rsidR="00F7626E">
              <w:rPr>
                <w:color w:val="000000"/>
              </w:rPr>
              <w:t>6</w:t>
            </w:r>
            <w:r>
              <w:rPr>
                <w:color w:val="000000"/>
              </w:rPr>
              <w:t>.4</w:t>
            </w:r>
          </w:p>
        </w:tc>
        <w:tc>
          <w:tcPr>
            <w:tcW w:w="7661" w:type="dxa"/>
            <w:gridSpan w:val="8"/>
            <w:shd w:val="clear" w:color="auto" w:fill="auto"/>
          </w:tcPr>
          <w:p w14:paraId="3649F6EE" w14:textId="77777777" w:rsidR="00475521" w:rsidRPr="00B43CE1" w:rsidRDefault="00475521" w:rsidP="00475521">
            <w:pPr>
              <w:widowControl/>
              <w:autoSpaceDE/>
              <w:autoSpaceDN/>
              <w:adjustRightInd/>
              <w:spacing w:after="200" w:line="276" w:lineRule="auto"/>
              <w:jc w:val="both"/>
            </w:pPr>
            <w:r>
              <w:t>m</w:t>
            </w:r>
            <w:r w:rsidRPr="00B43CE1">
              <w:t>eetings</w:t>
            </w:r>
            <w:r>
              <w:t xml:space="preserve"> are conducted effectively</w:t>
            </w:r>
            <w:r w:rsidRPr="00B43CE1">
              <w:t>;</w:t>
            </w:r>
          </w:p>
        </w:tc>
      </w:tr>
      <w:tr w:rsidR="00475521" w14:paraId="00CB3332" w14:textId="77777777" w:rsidTr="007D1A78">
        <w:trPr>
          <w:cantSplit/>
        </w:trPr>
        <w:tc>
          <w:tcPr>
            <w:tcW w:w="1008" w:type="dxa"/>
            <w:shd w:val="clear" w:color="auto" w:fill="auto"/>
          </w:tcPr>
          <w:p w14:paraId="73FD95C5" w14:textId="77777777" w:rsidR="00475521" w:rsidRDefault="00475521" w:rsidP="00475521">
            <w:pPr>
              <w:widowControl/>
              <w:jc w:val="both"/>
              <w:rPr>
                <w:color w:val="000000"/>
              </w:rPr>
            </w:pPr>
          </w:p>
        </w:tc>
        <w:tc>
          <w:tcPr>
            <w:tcW w:w="937" w:type="dxa"/>
            <w:shd w:val="clear" w:color="auto" w:fill="auto"/>
          </w:tcPr>
          <w:p w14:paraId="6267AA70" w14:textId="0AD551B8" w:rsidR="00475521" w:rsidRDefault="00475521" w:rsidP="00475521">
            <w:pPr>
              <w:widowControl/>
              <w:jc w:val="both"/>
              <w:rPr>
                <w:color w:val="000000"/>
              </w:rPr>
            </w:pPr>
            <w:r>
              <w:rPr>
                <w:color w:val="000000"/>
              </w:rPr>
              <w:t>59.</w:t>
            </w:r>
            <w:r w:rsidR="00F7626E">
              <w:rPr>
                <w:color w:val="000000"/>
              </w:rPr>
              <w:t>6</w:t>
            </w:r>
            <w:r>
              <w:rPr>
                <w:color w:val="000000"/>
              </w:rPr>
              <w:t>.5</w:t>
            </w:r>
          </w:p>
        </w:tc>
        <w:tc>
          <w:tcPr>
            <w:tcW w:w="7661" w:type="dxa"/>
            <w:gridSpan w:val="8"/>
            <w:shd w:val="clear" w:color="auto" w:fill="auto"/>
          </w:tcPr>
          <w:p w14:paraId="3E027EE7" w14:textId="77777777" w:rsidR="00475521" w:rsidRPr="00B43CE1" w:rsidRDefault="00475521" w:rsidP="00475521">
            <w:pPr>
              <w:widowControl/>
              <w:autoSpaceDE/>
              <w:autoSpaceDN/>
              <w:adjustRightInd/>
              <w:spacing w:after="200" w:line="276" w:lineRule="auto"/>
              <w:jc w:val="both"/>
            </w:pPr>
            <w:r w:rsidRPr="00B43CE1">
              <w:t xml:space="preserve">minutes </w:t>
            </w:r>
            <w:r>
              <w:t xml:space="preserve">are approved </w:t>
            </w:r>
            <w:r w:rsidRPr="00B43CE1">
              <w:t>and decisions and actions arising from meetings are implemented;</w:t>
            </w:r>
          </w:p>
        </w:tc>
      </w:tr>
      <w:tr w:rsidR="00475521" w14:paraId="307D6534" w14:textId="77777777" w:rsidTr="007D1A78">
        <w:trPr>
          <w:cantSplit/>
        </w:trPr>
        <w:tc>
          <w:tcPr>
            <w:tcW w:w="1008" w:type="dxa"/>
            <w:shd w:val="clear" w:color="auto" w:fill="auto"/>
          </w:tcPr>
          <w:p w14:paraId="0E77BF63" w14:textId="77777777" w:rsidR="00475521" w:rsidRDefault="00475521" w:rsidP="00475521">
            <w:pPr>
              <w:widowControl/>
              <w:jc w:val="both"/>
              <w:rPr>
                <w:color w:val="000000"/>
              </w:rPr>
            </w:pPr>
          </w:p>
        </w:tc>
        <w:tc>
          <w:tcPr>
            <w:tcW w:w="937" w:type="dxa"/>
            <w:shd w:val="clear" w:color="auto" w:fill="auto"/>
          </w:tcPr>
          <w:p w14:paraId="22F5F19D" w14:textId="34ACA7B5" w:rsidR="00475521" w:rsidRDefault="00475521" w:rsidP="00475521">
            <w:pPr>
              <w:widowControl/>
              <w:jc w:val="both"/>
              <w:rPr>
                <w:color w:val="000000"/>
              </w:rPr>
            </w:pPr>
            <w:r>
              <w:rPr>
                <w:color w:val="000000"/>
              </w:rPr>
              <w:t>59.</w:t>
            </w:r>
            <w:r w:rsidR="00F7626E">
              <w:rPr>
                <w:color w:val="000000"/>
              </w:rPr>
              <w:t>6</w:t>
            </w:r>
            <w:r>
              <w:rPr>
                <w:color w:val="000000"/>
              </w:rPr>
              <w:t>.6</w:t>
            </w:r>
          </w:p>
        </w:tc>
        <w:tc>
          <w:tcPr>
            <w:tcW w:w="7661" w:type="dxa"/>
            <w:gridSpan w:val="8"/>
            <w:shd w:val="clear" w:color="auto" w:fill="auto"/>
          </w:tcPr>
          <w:p w14:paraId="5042DF4D" w14:textId="77777777" w:rsidR="00475521" w:rsidRPr="00B43CE1" w:rsidRDefault="00475521" w:rsidP="00475521">
            <w:pPr>
              <w:widowControl/>
              <w:autoSpaceDE/>
              <w:autoSpaceDN/>
              <w:adjustRightInd/>
              <w:spacing w:after="200" w:line="276" w:lineRule="auto"/>
              <w:jc w:val="both"/>
            </w:pPr>
            <w:r w:rsidRPr="00B43CE1">
              <w:t>the standing orders, code of conduct for Committee Members and other relevant policies and procedures affecting the governance of the Association are complied with;</w:t>
            </w:r>
          </w:p>
        </w:tc>
      </w:tr>
      <w:tr w:rsidR="00475521" w14:paraId="1CEAAFFA" w14:textId="77777777" w:rsidTr="007D1A78">
        <w:trPr>
          <w:cantSplit/>
        </w:trPr>
        <w:tc>
          <w:tcPr>
            <w:tcW w:w="1008" w:type="dxa"/>
            <w:shd w:val="clear" w:color="auto" w:fill="auto"/>
          </w:tcPr>
          <w:p w14:paraId="55A03DFA" w14:textId="77777777" w:rsidR="00475521" w:rsidRDefault="00475521" w:rsidP="00475521">
            <w:pPr>
              <w:widowControl/>
              <w:jc w:val="both"/>
              <w:rPr>
                <w:color w:val="000000"/>
              </w:rPr>
            </w:pPr>
          </w:p>
        </w:tc>
        <w:tc>
          <w:tcPr>
            <w:tcW w:w="937" w:type="dxa"/>
            <w:shd w:val="clear" w:color="auto" w:fill="auto"/>
          </w:tcPr>
          <w:p w14:paraId="7F768199" w14:textId="5EAA9681" w:rsidR="00475521" w:rsidRDefault="00475521" w:rsidP="00475521">
            <w:pPr>
              <w:widowControl/>
              <w:jc w:val="both"/>
              <w:rPr>
                <w:color w:val="000000"/>
              </w:rPr>
            </w:pPr>
            <w:r>
              <w:rPr>
                <w:color w:val="000000"/>
              </w:rPr>
              <w:t>59.</w:t>
            </w:r>
            <w:r w:rsidR="00F7626E">
              <w:rPr>
                <w:color w:val="000000"/>
              </w:rPr>
              <w:t>6</w:t>
            </w:r>
            <w:r>
              <w:rPr>
                <w:color w:val="000000"/>
              </w:rPr>
              <w:t>.7</w:t>
            </w:r>
          </w:p>
        </w:tc>
        <w:tc>
          <w:tcPr>
            <w:tcW w:w="7661" w:type="dxa"/>
            <w:gridSpan w:val="8"/>
            <w:shd w:val="clear" w:color="auto" w:fill="auto"/>
          </w:tcPr>
          <w:p w14:paraId="0056CC5D" w14:textId="77777777" w:rsidR="00475521" w:rsidRPr="00B43CE1" w:rsidRDefault="00475521" w:rsidP="00475521">
            <w:pPr>
              <w:widowControl/>
              <w:autoSpaceDE/>
              <w:autoSpaceDN/>
              <w:adjustRightInd/>
              <w:spacing w:after="200" w:line="276" w:lineRule="auto"/>
              <w:jc w:val="both"/>
            </w:pPr>
            <w:r w:rsidRPr="00B43CE1">
              <w:t>where necessary, decisions are made under delegated authority for the effective operation of the Association between meetings;</w:t>
            </w:r>
            <w:r>
              <w:t xml:space="preserve"> </w:t>
            </w:r>
          </w:p>
        </w:tc>
      </w:tr>
      <w:tr w:rsidR="00475521" w14:paraId="6D751513" w14:textId="77777777" w:rsidTr="007D1A78">
        <w:trPr>
          <w:cantSplit/>
        </w:trPr>
        <w:tc>
          <w:tcPr>
            <w:tcW w:w="1008" w:type="dxa"/>
            <w:shd w:val="clear" w:color="auto" w:fill="auto"/>
          </w:tcPr>
          <w:p w14:paraId="726DD965" w14:textId="77777777" w:rsidR="00475521" w:rsidRDefault="00475521" w:rsidP="00475521">
            <w:pPr>
              <w:widowControl/>
              <w:jc w:val="both"/>
              <w:rPr>
                <w:color w:val="000000"/>
              </w:rPr>
            </w:pPr>
          </w:p>
        </w:tc>
        <w:tc>
          <w:tcPr>
            <w:tcW w:w="937" w:type="dxa"/>
            <w:shd w:val="clear" w:color="auto" w:fill="auto"/>
          </w:tcPr>
          <w:p w14:paraId="7B39DC2B" w14:textId="515CC534" w:rsidR="00475521" w:rsidRDefault="00475521" w:rsidP="00475521">
            <w:pPr>
              <w:widowControl/>
              <w:jc w:val="both"/>
              <w:rPr>
                <w:color w:val="000000"/>
              </w:rPr>
            </w:pPr>
            <w:r>
              <w:rPr>
                <w:color w:val="000000"/>
              </w:rPr>
              <w:t>59.</w:t>
            </w:r>
            <w:r w:rsidR="00F7626E">
              <w:rPr>
                <w:color w:val="000000"/>
              </w:rPr>
              <w:t>6</w:t>
            </w:r>
            <w:r>
              <w:rPr>
                <w:color w:val="000000"/>
              </w:rPr>
              <w:t>.8</w:t>
            </w:r>
          </w:p>
        </w:tc>
        <w:tc>
          <w:tcPr>
            <w:tcW w:w="7661" w:type="dxa"/>
            <w:gridSpan w:val="8"/>
            <w:shd w:val="clear" w:color="auto" w:fill="auto"/>
          </w:tcPr>
          <w:p w14:paraId="75C04DC9" w14:textId="77777777" w:rsidR="00475521" w:rsidRPr="00B43CE1" w:rsidRDefault="00475521" w:rsidP="00475521">
            <w:pPr>
              <w:widowControl/>
              <w:autoSpaceDE/>
              <w:autoSpaceDN/>
              <w:adjustRightInd/>
              <w:spacing w:after="200" w:line="276" w:lineRule="auto"/>
              <w:jc w:val="both"/>
            </w:pPr>
            <w:r w:rsidRPr="00B43CE1">
              <w:t>the Committee monitors the use of delegated powers;</w:t>
            </w:r>
            <w:r>
              <w:t xml:space="preserve"> </w:t>
            </w:r>
          </w:p>
        </w:tc>
      </w:tr>
      <w:tr w:rsidR="00475521" w14:paraId="707B68D3" w14:textId="77777777" w:rsidTr="007D1A78">
        <w:trPr>
          <w:cantSplit/>
        </w:trPr>
        <w:tc>
          <w:tcPr>
            <w:tcW w:w="1008" w:type="dxa"/>
            <w:shd w:val="clear" w:color="auto" w:fill="auto"/>
          </w:tcPr>
          <w:p w14:paraId="3FB659E3" w14:textId="77777777" w:rsidR="00475521" w:rsidRDefault="00475521" w:rsidP="00475521">
            <w:pPr>
              <w:widowControl/>
              <w:jc w:val="both"/>
              <w:rPr>
                <w:color w:val="000000"/>
              </w:rPr>
            </w:pPr>
          </w:p>
        </w:tc>
        <w:tc>
          <w:tcPr>
            <w:tcW w:w="937" w:type="dxa"/>
            <w:shd w:val="clear" w:color="auto" w:fill="auto"/>
          </w:tcPr>
          <w:p w14:paraId="51A3272A" w14:textId="6F063CC5" w:rsidR="00475521" w:rsidRDefault="00475521" w:rsidP="00475521">
            <w:pPr>
              <w:widowControl/>
              <w:jc w:val="both"/>
              <w:rPr>
                <w:color w:val="000000"/>
              </w:rPr>
            </w:pPr>
            <w:r>
              <w:rPr>
                <w:color w:val="000000"/>
              </w:rPr>
              <w:t>59..9</w:t>
            </w:r>
          </w:p>
        </w:tc>
        <w:tc>
          <w:tcPr>
            <w:tcW w:w="7661" w:type="dxa"/>
            <w:gridSpan w:val="8"/>
            <w:shd w:val="clear" w:color="auto" w:fill="auto"/>
          </w:tcPr>
          <w:p w14:paraId="7B225DF5" w14:textId="77777777" w:rsidR="00475521" w:rsidRPr="00B43CE1" w:rsidRDefault="00475521" w:rsidP="00475521">
            <w:pPr>
              <w:widowControl/>
              <w:autoSpaceDE/>
              <w:autoSpaceDN/>
              <w:adjustRightInd/>
              <w:spacing w:after="200" w:line="276" w:lineRule="auto"/>
              <w:jc w:val="both"/>
            </w:pPr>
            <w:r w:rsidRPr="00B43CE1">
              <w:t>the Committee receives profes</w:t>
            </w:r>
            <w:r>
              <w:t xml:space="preserve">sional advice when it is needed; </w:t>
            </w:r>
          </w:p>
        </w:tc>
      </w:tr>
      <w:tr w:rsidR="00475521" w14:paraId="1C698BF0" w14:textId="77777777" w:rsidTr="007D1A78">
        <w:trPr>
          <w:cantSplit/>
        </w:trPr>
        <w:tc>
          <w:tcPr>
            <w:tcW w:w="1008" w:type="dxa"/>
            <w:shd w:val="clear" w:color="auto" w:fill="auto"/>
          </w:tcPr>
          <w:p w14:paraId="49716B5A" w14:textId="77777777" w:rsidR="00475521" w:rsidRDefault="00475521" w:rsidP="00475521">
            <w:pPr>
              <w:widowControl/>
              <w:jc w:val="both"/>
              <w:rPr>
                <w:color w:val="000000"/>
              </w:rPr>
            </w:pPr>
          </w:p>
        </w:tc>
        <w:tc>
          <w:tcPr>
            <w:tcW w:w="937" w:type="dxa"/>
            <w:shd w:val="clear" w:color="auto" w:fill="auto"/>
          </w:tcPr>
          <w:p w14:paraId="1F30298C" w14:textId="5D564C73" w:rsidR="00475521" w:rsidRDefault="00475521" w:rsidP="00475521">
            <w:pPr>
              <w:widowControl/>
              <w:jc w:val="both"/>
              <w:rPr>
                <w:color w:val="000000"/>
              </w:rPr>
            </w:pPr>
            <w:r>
              <w:rPr>
                <w:color w:val="000000"/>
              </w:rPr>
              <w:t>59.</w:t>
            </w:r>
            <w:r w:rsidR="00F7626E">
              <w:rPr>
                <w:color w:val="000000"/>
              </w:rPr>
              <w:t>6</w:t>
            </w:r>
            <w:r>
              <w:rPr>
                <w:color w:val="000000"/>
              </w:rPr>
              <w:t>.10</w:t>
            </w:r>
          </w:p>
        </w:tc>
        <w:tc>
          <w:tcPr>
            <w:tcW w:w="7661" w:type="dxa"/>
            <w:gridSpan w:val="8"/>
            <w:shd w:val="clear" w:color="auto" w:fill="auto"/>
          </w:tcPr>
          <w:p w14:paraId="15B6AF23" w14:textId="77777777" w:rsidR="00475521" w:rsidRPr="00B43CE1" w:rsidRDefault="00475521" w:rsidP="00475521">
            <w:pPr>
              <w:widowControl/>
              <w:autoSpaceDE/>
              <w:autoSpaceDN/>
              <w:adjustRightInd/>
              <w:spacing w:after="200" w:line="276" w:lineRule="auto"/>
              <w:jc w:val="both"/>
            </w:pPr>
            <w:r w:rsidRPr="00B43CE1">
              <w:t xml:space="preserve">the Association </w:t>
            </w:r>
            <w:r>
              <w:t xml:space="preserve">is represented </w:t>
            </w:r>
            <w:r w:rsidRPr="00B43CE1">
              <w:t xml:space="preserve">at external events </w:t>
            </w:r>
            <w:r>
              <w:t>appropriately</w:t>
            </w:r>
            <w:r w:rsidRPr="00B43CE1">
              <w:t>;</w:t>
            </w:r>
          </w:p>
        </w:tc>
      </w:tr>
      <w:tr w:rsidR="00475521" w14:paraId="723C79E9" w14:textId="77777777" w:rsidTr="007D1A78">
        <w:trPr>
          <w:cantSplit/>
        </w:trPr>
        <w:tc>
          <w:tcPr>
            <w:tcW w:w="1008" w:type="dxa"/>
            <w:shd w:val="clear" w:color="auto" w:fill="auto"/>
          </w:tcPr>
          <w:p w14:paraId="182A2ED6" w14:textId="77777777" w:rsidR="00475521" w:rsidRDefault="00475521" w:rsidP="00475521">
            <w:pPr>
              <w:widowControl/>
              <w:jc w:val="both"/>
              <w:rPr>
                <w:color w:val="000000"/>
              </w:rPr>
            </w:pPr>
          </w:p>
        </w:tc>
        <w:tc>
          <w:tcPr>
            <w:tcW w:w="937" w:type="dxa"/>
            <w:shd w:val="clear" w:color="auto" w:fill="auto"/>
          </w:tcPr>
          <w:p w14:paraId="25538782" w14:textId="52BFAD6B" w:rsidR="00475521" w:rsidRDefault="00475521" w:rsidP="00475521">
            <w:pPr>
              <w:widowControl/>
              <w:jc w:val="both"/>
              <w:rPr>
                <w:color w:val="000000"/>
              </w:rPr>
            </w:pPr>
            <w:r>
              <w:rPr>
                <w:color w:val="000000"/>
              </w:rPr>
              <w:t>59.</w:t>
            </w:r>
            <w:r w:rsidR="00F7626E">
              <w:rPr>
                <w:color w:val="000000"/>
              </w:rPr>
              <w:t>6</w:t>
            </w:r>
            <w:r>
              <w:rPr>
                <w:color w:val="000000"/>
              </w:rPr>
              <w:t>.11</w:t>
            </w:r>
          </w:p>
        </w:tc>
        <w:tc>
          <w:tcPr>
            <w:tcW w:w="7661" w:type="dxa"/>
            <w:gridSpan w:val="8"/>
            <w:shd w:val="clear" w:color="auto" w:fill="auto"/>
          </w:tcPr>
          <w:p w14:paraId="10824FCF" w14:textId="77777777" w:rsidR="00475521" w:rsidRPr="00B43CE1" w:rsidRDefault="00475521" w:rsidP="00475521">
            <w:pPr>
              <w:widowControl/>
              <w:autoSpaceDE/>
              <w:autoSpaceDN/>
              <w:adjustRightInd/>
              <w:spacing w:after="200" w:line="276" w:lineRule="auto"/>
              <w:jc w:val="both"/>
            </w:pPr>
            <w:r w:rsidRPr="00B43CE1">
              <w:t>appraisal of the performance of Committee Members</w:t>
            </w:r>
            <w:r>
              <w:t xml:space="preserve"> is undertaken</w:t>
            </w:r>
            <w:r w:rsidRPr="00B43CE1">
              <w:t xml:space="preserve">, and </w:t>
            </w:r>
            <w:r>
              <w:t xml:space="preserve">that the senior </w:t>
            </w:r>
            <w:r w:rsidRPr="00B43CE1">
              <w:t xml:space="preserve">staff </w:t>
            </w:r>
            <w:r>
              <w:t xml:space="preserve">officer’s appraisal is carried out </w:t>
            </w:r>
            <w:r w:rsidRPr="00B43CE1">
              <w:t>in accordance with the agreed policies and procedures of the Association;</w:t>
            </w:r>
            <w:r>
              <w:t xml:space="preserve"> and</w:t>
            </w:r>
          </w:p>
        </w:tc>
      </w:tr>
      <w:tr w:rsidR="00475521" w14:paraId="227AAA0C" w14:textId="77777777" w:rsidTr="007D1A78">
        <w:trPr>
          <w:cantSplit/>
        </w:trPr>
        <w:tc>
          <w:tcPr>
            <w:tcW w:w="1008" w:type="dxa"/>
            <w:shd w:val="clear" w:color="auto" w:fill="auto"/>
          </w:tcPr>
          <w:p w14:paraId="151DC4F3" w14:textId="77777777" w:rsidR="00475521" w:rsidRDefault="00475521" w:rsidP="00475521">
            <w:pPr>
              <w:widowControl/>
              <w:jc w:val="both"/>
              <w:rPr>
                <w:color w:val="000000"/>
              </w:rPr>
            </w:pPr>
          </w:p>
        </w:tc>
        <w:tc>
          <w:tcPr>
            <w:tcW w:w="937" w:type="dxa"/>
            <w:shd w:val="clear" w:color="auto" w:fill="auto"/>
          </w:tcPr>
          <w:p w14:paraId="321967EF" w14:textId="1E6CD351" w:rsidR="00475521" w:rsidRDefault="00475521" w:rsidP="00475521">
            <w:pPr>
              <w:widowControl/>
              <w:jc w:val="both"/>
              <w:rPr>
                <w:color w:val="000000"/>
              </w:rPr>
            </w:pPr>
            <w:r>
              <w:rPr>
                <w:color w:val="000000"/>
              </w:rPr>
              <w:t>59.</w:t>
            </w:r>
            <w:r w:rsidR="00F7626E">
              <w:rPr>
                <w:color w:val="000000"/>
              </w:rPr>
              <w:t>6</w:t>
            </w:r>
            <w:r>
              <w:rPr>
                <w:color w:val="000000"/>
              </w:rPr>
              <w:t>.12</w:t>
            </w:r>
          </w:p>
        </w:tc>
        <w:tc>
          <w:tcPr>
            <w:tcW w:w="7661" w:type="dxa"/>
            <w:gridSpan w:val="8"/>
            <w:shd w:val="clear" w:color="auto" w:fill="auto"/>
          </w:tcPr>
          <w:p w14:paraId="13B50482" w14:textId="77777777" w:rsidR="00475521" w:rsidRPr="00B43CE1" w:rsidRDefault="00475521" w:rsidP="00475521">
            <w:pPr>
              <w:widowControl/>
              <w:autoSpaceDE/>
              <w:autoSpaceDN/>
              <w:adjustRightInd/>
              <w:spacing w:after="200" w:line="276" w:lineRule="auto"/>
              <w:jc w:val="both"/>
            </w:pPr>
            <w:r w:rsidRPr="00B43CE1">
              <w:t>the training requirements of Committee Members, and the recruitment and induction of new Committee Members</w:t>
            </w:r>
            <w:r>
              <w:t xml:space="preserve"> is undertaken</w:t>
            </w:r>
            <w:r w:rsidRPr="00B43CE1">
              <w:t>.</w:t>
            </w:r>
          </w:p>
        </w:tc>
      </w:tr>
      <w:tr w:rsidR="00475521" w14:paraId="37FC01D0" w14:textId="77777777" w:rsidTr="0033280D">
        <w:trPr>
          <w:cantSplit/>
        </w:trPr>
        <w:tc>
          <w:tcPr>
            <w:tcW w:w="1008" w:type="dxa"/>
            <w:shd w:val="clear" w:color="auto" w:fill="auto"/>
          </w:tcPr>
          <w:p w14:paraId="56DA5863" w14:textId="4FF37E0D" w:rsidR="00475521" w:rsidRDefault="00475521" w:rsidP="00475521">
            <w:pPr>
              <w:widowControl/>
              <w:jc w:val="both"/>
              <w:rPr>
                <w:color w:val="000000"/>
              </w:rPr>
            </w:pPr>
            <w:r>
              <w:rPr>
                <w:color w:val="000000"/>
              </w:rPr>
              <w:lastRenderedPageBreak/>
              <w:t>59.</w:t>
            </w:r>
            <w:r w:rsidR="00394315">
              <w:rPr>
                <w:color w:val="000000"/>
              </w:rPr>
              <w:t>7</w:t>
            </w:r>
          </w:p>
        </w:tc>
        <w:tc>
          <w:tcPr>
            <w:tcW w:w="8598" w:type="dxa"/>
            <w:gridSpan w:val="9"/>
            <w:shd w:val="clear" w:color="auto" w:fill="auto"/>
          </w:tcPr>
          <w:p w14:paraId="117DB97D" w14:textId="77777777" w:rsidR="00475521" w:rsidRDefault="00475521" w:rsidP="00475521">
            <w:pPr>
              <w:widowControl/>
              <w:jc w:val="both"/>
              <w:rPr>
                <w:color w:val="000000"/>
              </w:rPr>
            </w:pPr>
            <w:r>
              <w:rPr>
                <w:color w:val="000000"/>
              </w:rPr>
              <w:t>The Chairperson must be elected from the Committee Members (excluding co-optees) and must be prepared to act as Chairperson until the end of the next annual general meeting (unless s/he resigns the post).  The Chairperson can only be required to resign if a majority of the remaining Committee Members present at a special meeting agree to this.</w:t>
            </w:r>
          </w:p>
          <w:p w14:paraId="1F41BCFD" w14:textId="77777777" w:rsidR="00475521" w:rsidRDefault="00475521" w:rsidP="00475521">
            <w:pPr>
              <w:widowControl/>
              <w:jc w:val="both"/>
              <w:rPr>
                <w:color w:val="000000"/>
              </w:rPr>
            </w:pPr>
          </w:p>
        </w:tc>
      </w:tr>
      <w:tr w:rsidR="00475521" w14:paraId="4696EFD1" w14:textId="77777777" w:rsidTr="0033280D">
        <w:trPr>
          <w:cantSplit/>
        </w:trPr>
        <w:tc>
          <w:tcPr>
            <w:tcW w:w="1008" w:type="dxa"/>
            <w:shd w:val="clear" w:color="auto" w:fill="auto"/>
          </w:tcPr>
          <w:p w14:paraId="59DE627A" w14:textId="4B379855" w:rsidR="00475521" w:rsidRDefault="00475521" w:rsidP="00475521">
            <w:pPr>
              <w:widowControl/>
              <w:jc w:val="both"/>
              <w:rPr>
                <w:color w:val="000000"/>
              </w:rPr>
            </w:pPr>
            <w:r>
              <w:rPr>
                <w:color w:val="000000"/>
              </w:rPr>
              <w:t>59.</w:t>
            </w:r>
            <w:r w:rsidR="00394315">
              <w:rPr>
                <w:color w:val="000000"/>
              </w:rPr>
              <w:t>8</w:t>
            </w:r>
          </w:p>
        </w:tc>
        <w:tc>
          <w:tcPr>
            <w:tcW w:w="8598" w:type="dxa"/>
            <w:gridSpan w:val="9"/>
            <w:shd w:val="clear" w:color="auto" w:fill="auto"/>
          </w:tcPr>
          <w:p w14:paraId="4374BAF6" w14:textId="77777777" w:rsidR="00475521" w:rsidRDefault="00475521" w:rsidP="00475521">
            <w:pPr>
              <w:widowControl/>
              <w:jc w:val="both"/>
              <w:rPr>
                <w:color w:val="000000"/>
              </w:rPr>
            </w:pPr>
            <w:r>
              <w:rPr>
                <w:color w:val="000000"/>
              </w:rPr>
              <w:t>If the Chairperson is not present at a Committee meeting or is not willing to act, the Committee Members present will elect another Committee Member to be Chairperson for the Committee Meeting.  If the Chairperson arrives at the meeting late, s/he will take over as Chairperson of the Committee meeting as soon as the current agenda item is concluded.</w:t>
            </w:r>
          </w:p>
          <w:p w14:paraId="703544A2" w14:textId="77777777" w:rsidR="00475521" w:rsidRDefault="00475521" w:rsidP="00475521">
            <w:pPr>
              <w:widowControl/>
              <w:jc w:val="both"/>
              <w:rPr>
                <w:color w:val="000000"/>
              </w:rPr>
            </w:pPr>
          </w:p>
        </w:tc>
      </w:tr>
      <w:tr w:rsidR="00475521" w14:paraId="5A6805FB" w14:textId="77777777" w:rsidTr="0033280D">
        <w:trPr>
          <w:cantSplit/>
        </w:trPr>
        <w:tc>
          <w:tcPr>
            <w:tcW w:w="1008" w:type="dxa"/>
            <w:shd w:val="clear" w:color="auto" w:fill="auto"/>
          </w:tcPr>
          <w:p w14:paraId="277AED3C" w14:textId="2EDBC607" w:rsidR="00475521" w:rsidRDefault="00475521" w:rsidP="00475521">
            <w:pPr>
              <w:widowControl/>
              <w:jc w:val="both"/>
              <w:rPr>
                <w:color w:val="000000"/>
              </w:rPr>
            </w:pPr>
            <w:r>
              <w:rPr>
                <w:color w:val="000000"/>
              </w:rPr>
              <w:t>59.</w:t>
            </w:r>
            <w:r w:rsidR="00394315">
              <w:rPr>
                <w:color w:val="000000"/>
              </w:rPr>
              <w:t>9</w:t>
            </w:r>
          </w:p>
        </w:tc>
        <w:tc>
          <w:tcPr>
            <w:tcW w:w="8598" w:type="dxa"/>
            <w:gridSpan w:val="9"/>
            <w:shd w:val="clear" w:color="auto" w:fill="auto"/>
          </w:tcPr>
          <w:p w14:paraId="31EBD523" w14:textId="77777777" w:rsidR="00475521" w:rsidRDefault="00475521" w:rsidP="00475521">
            <w:pPr>
              <w:widowControl/>
              <w:jc w:val="both"/>
              <w:rPr>
                <w:color w:val="000000"/>
              </w:rPr>
            </w:pPr>
            <w:r>
              <w:rPr>
                <w:color w:val="000000"/>
              </w:rPr>
              <w:t>If the votes of the Committee Members are divided equally for and against an issue, the Chairperson will have a second and deciding vote.</w:t>
            </w:r>
          </w:p>
          <w:p w14:paraId="3F5C7E5A" w14:textId="77777777" w:rsidR="00475521" w:rsidRDefault="00475521" w:rsidP="00475521">
            <w:pPr>
              <w:widowControl/>
              <w:jc w:val="both"/>
              <w:rPr>
                <w:color w:val="000000"/>
              </w:rPr>
            </w:pPr>
          </w:p>
        </w:tc>
      </w:tr>
      <w:tr w:rsidR="00475521" w14:paraId="35517F8E" w14:textId="77777777" w:rsidTr="0033280D">
        <w:trPr>
          <w:cantSplit/>
        </w:trPr>
        <w:tc>
          <w:tcPr>
            <w:tcW w:w="1008" w:type="dxa"/>
            <w:shd w:val="clear" w:color="auto" w:fill="auto"/>
          </w:tcPr>
          <w:p w14:paraId="63BA4C5E" w14:textId="4048C985" w:rsidR="00475521" w:rsidRDefault="00475521" w:rsidP="00475521">
            <w:pPr>
              <w:widowControl/>
              <w:jc w:val="both"/>
              <w:rPr>
                <w:color w:val="000000"/>
              </w:rPr>
            </w:pPr>
            <w:r>
              <w:rPr>
                <w:color w:val="000000"/>
              </w:rPr>
              <w:t>59.</w:t>
            </w:r>
            <w:r w:rsidR="00394315">
              <w:rPr>
                <w:color w:val="000000"/>
              </w:rPr>
              <w:t>10</w:t>
            </w:r>
          </w:p>
        </w:tc>
        <w:tc>
          <w:tcPr>
            <w:tcW w:w="8598" w:type="dxa"/>
            <w:gridSpan w:val="9"/>
            <w:shd w:val="clear" w:color="auto" w:fill="auto"/>
          </w:tcPr>
          <w:p w14:paraId="7D109859" w14:textId="77777777" w:rsidR="00475521" w:rsidRDefault="00475521" w:rsidP="00475521">
            <w:pPr>
              <w:widowControl/>
              <w:jc w:val="both"/>
              <w:rPr>
                <w:color w:val="000000"/>
              </w:rPr>
            </w:pPr>
            <w:r>
              <w:rPr>
                <w:color w:val="000000"/>
              </w:rPr>
              <w:t>The Chairperson can resign his/her office in writing to the Secretary and must resign if s/he leaves the Committee or is prevented from standing for, or being elected to the Committee under Rule 43.  The Committee will then elect another Committee Member as Chairperson.</w:t>
            </w:r>
          </w:p>
          <w:p w14:paraId="00B1853F" w14:textId="77777777" w:rsidR="00475521" w:rsidRDefault="00475521" w:rsidP="00475521">
            <w:pPr>
              <w:widowControl/>
              <w:jc w:val="both"/>
              <w:rPr>
                <w:color w:val="000000"/>
              </w:rPr>
            </w:pPr>
          </w:p>
        </w:tc>
      </w:tr>
      <w:tr w:rsidR="00475521" w14:paraId="24D872FD" w14:textId="77777777" w:rsidTr="0033280D">
        <w:trPr>
          <w:cantSplit/>
        </w:trPr>
        <w:tc>
          <w:tcPr>
            <w:tcW w:w="1008" w:type="dxa"/>
            <w:shd w:val="clear" w:color="auto" w:fill="auto"/>
          </w:tcPr>
          <w:p w14:paraId="129730DF" w14:textId="4367B807" w:rsidR="00475521" w:rsidRDefault="00475521" w:rsidP="00475521">
            <w:pPr>
              <w:widowControl/>
              <w:jc w:val="both"/>
              <w:rPr>
                <w:color w:val="000000"/>
              </w:rPr>
            </w:pPr>
            <w:r>
              <w:rPr>
                <w:color w:val="000000"/>
              </w:rPr>
              <w:t>59.1</w:t>
            </w:r>
            <w:r w:rsidR="00394315">
              <w:rPr>
                <w:color w:val="000000"/>
              </w:rPr>
              <w:t>1</w:t>
            </w:r>
          </w:p>
        </w:tc>
        <w:tc>
          <w:tcPr>
            <w:tcW w:w="8598" w:type="dxa"/>
            <w:gridSpan w:val="9"/>
            <w:shd w:val="clear" w:color="auto" w:fill="auto"/>
          </w:tcPr>
          <w:p w14:paraId="4D3AA886" w14:textId="77777777" w:rsidR="00475521" w:rsidRDefault="00475521" w:rsidP="00475521">
            <w:pPr>
              <w:widowControl/>
              <w:jc w:val="both"/>
              <w:rPr>
                <w:color w:val="000000"/>
              </w:rPr>
            </w:pPr>
            <w:r>
              <w:rPr>
                <w:color w:val="000000"/>
              </w:rPr>
              <w:t>The Chairperson can be re-elected but must not hold office continuously for more than five years.</w:t>
            </w:r>
          </w:p>
          <w:p w14:paraId="5E600624" w14:textId="77777777" w:rsidR="00475521" w:rsidRDefault="00475521" w:rsidP="00475521">
            <w:pPr>
              <w:widowControl/>
              <w:jc w:val="both"/>
              <w:rPr>
                <w:color w:val="000000"/>
              </w:rPr>
            </w:pPr>
          </w:p>
        </w:tc>
      </w:tr>
      <w:tr w:rsidR="00475521" w14:paraId="7C9BEC70" w14:textId="77777777" w:rsidTr="0033280D">
        <w:trPr>
          <w:cantSplit/>
        </w:trPr>
        <w:tc>
          <w:tcPr>
            <w:tcW w:w="9606" w:type="dxa"/>
            <w:gridSpan w:val="10"/>
            <w:shd w:val="clear" w:color="auto" w:fill="auto"/>
          </w:tcPr>
          <w:p w14:paraId="1EC01A92" w14:textId="77777777" w:rsidR="00475521" w:rsidRDefault="00475521" w:rsidP="00475521">
            <w:pPr>
              <w:keepNext/>
              <w:jc w:val="center"/>
              <w:rPr>
                <w:b/>
                <w:color w:val="000000"/>
                <w:sz w:val="28"/>
                <w:szCs w:val="28"/>
              </w:rPr>
            </w:pPr>
          </w:p>
          <w:p w14:paraId="4AC81187" w14:textId="77777777" w:rsidR="00475521" w:rsidRDefault="00475521" w:rsidP="00475521">
            <w:pPr>
              <w:keepNext/>
              <w:jc w:val="center"/>
              <w:rPr>
                <w:b/>
                <w:color w:val="000000"/>
                <w:sz w:val="28"/>
                <w:szCs w:val="28"/>
              </w:rPr>
            </w:pPr>
            <w:r>
              <w:rPr>
                <w:b/>
                <w:color w:val="000000"/>
                <w:sz w:val="28"/>
                <w:szCs w:val="28"/>
              </w:rPr>
              <w:t>FINANCIAL GUARANTEES FOR OFFICERS</w:t>
            </w:r>
          </w:p>
          <w:p w14:paraId="7855549C" w14:textId="77777777" w:rsidR="00475521" w:rsidRDefault="00475521" w:rsidP="00475521">
            <w:pPr>
              <w:keepNext/>
              <w:jc w:val="both"/>
              <w:rPr>
                <w:b/>
                <w:color w:val="000000"/>
                <w:sz w:val="28"/>
                <w:szCs w:val="28"/>
              </w:rPr>
            </w:pPr>
          </w:p>
        </w:tc>
      </w:tr>
      <w:tr w:rsidR="00475521" w14:paraId="2C6BABBC" w14:textId="77777777" w:rsidTr="0033280D">
        <w:trPr>
          <w:cantSplit/>
        </w:trPr>
        <w:tc>
          <w:tcPr>
            <w:tcW w:w="1008" w:type="dxa"/>
            <w:shd w:val="clear" w:color="auto" w:fill="auto"/>
          </w:tcPr>
          <w:p w14:paraId="04CA89FD" w14:textId="77777777" w:rsidR="00475521" w:rsidRDefault="00475521" w:rsidP="00475521">
            <w:pPr>
              <w:widowControl/>
              <w:jc w:val="both"/>
              <w:rPr>
                <w:color w:val="000000"/>
              </w:rPr>
            </w:pPr>
            <w:r>
              <w:rPr>
                <w:color w:val="000000"/>
              </w:rPr>
              <w:t>60.1</w:t>
            </w:r>
          </w:p>
        </w:tc>
        <w:tc>
          <w:tcPr>
            <w:tcW w:w="8598" w:type="dxa"/>
            <w:gridSpan w:val="9"/>
            <w:shd w:val="clear" w:color="auto" w:fill="auto"/>
          </w:tcPr>
          <w:p w14:paraId="691C67C7" w14:textId="77777777" w:rsidR="00475521" w:rsidRDefault="00475521" w:rsidP="00475521">
            <w:pPr>
              <w:keepNext/>
              <w:jc w:val="both"/>
              <w:rPr>
                <w:color w:val="000000"/>
              </w:rPr>
            </w:pPr>
            <w:r>
              <w:rPr>
                <w:color w:val="000000"/>
              </w:rPr>
              <w:t>The Committee shall take out fidelity guarantee insurance to cover all Office Bearers and employees who receive or are responsible for the Association’s money, or, these office bearers and employees must be covered by a bond as set out in Schedule 1 of the Co-operative and Community Benefit Societies Act 2014, or a guarantee under which they promise to account for and repay money due to the Association accurately.</w:t>
            </w:r>
          </w:p>
          <w:p w14:paraId="01C63854" w14:textId="77777777" w:rsidR="00475521" w:rsidRDefault="00475521" w:rsidP="00475521">
            <w:pPr>
              <w:keepNext/>
              <w:jc w:val="both"/>
              <w:rPr>
                <w:color w:val="000000"/>
              </w:rPr>
            </w:pPr>
          </w:p>
        </w:tc>
      </w:tr>
      <w:tr w:rsidR="00475521" w14:paraId="5D3F1B8B" w14:textId="77777777" w:rsidTr="0033280D">
        <w:trPr>
          <w:cantSplit/>
        </w:trPr>
        <w:tc>
          <w:tcPr>
            <w:tcW w:w="1008" w:type="dxa"/>
            <w:shd w:val="clear" w:color="auto" w:fill="auto"/>
          </w:tcPr>
          <w:p w14:paraId="39A80E23" w14:textId="77777777" w:rsidR="00475521" w:rsidRDefault="00475521" w:rsidP="00475521">
            <w:pPr>
              <w:widowControl/>
              <w:jc w:val="both"/>
              <w:rPr>
                <w:color w:val="000000"/>
              </w:rPr>
            </w:pPr>
            <w:r>
              <w:rPr>
                <w:color w:val="000000"/>
              </w:rPr>
              <w:t>60.2</w:t>
            </w:r>
          </w:p>
        </w:tc>
        <w:tc>
          <w:tcPr>
            <w:tcW w:w="8598" w:type="dxa"/>
            <w:gridSpan w:val="9"/>
            <w:shd w:val="clear" w:color="auto" w:fill="auto"/>
          </w:tcPr>
          <w:p w14:paraId="7F332017" w14:textId="77777777" w:rsidR="00475521" w:rsidRDefault="00475521" w:rsidP="00475521">
            <w:pPr>
              <w:widowControl/>
              <w:jc w:val="both"/>
              <w:rPr>
                <w:color w:val="000000"/>
              </w:rPr>
            </w:pPr>
            <w:r>
              <w:rPr>
                <w:color w:val="000000"/>
              </w:rPr>
              <w:t>The Committee shall have the power to purchase and maintain indemnity insurance for, or for the benefit of, persons who are, or were at any time, Committee Members, officers or employees of the Association.   A Committee Member may form part of a quorum and vote at a meeting where such insurance is under consideration notwithstanding the terms of Rules 38.1 and 38.2.</w:t>
            </w:r>
          </w:p>
          <w:p w14:paraId="67630837" w14:textId="77777777" w:rsidR="00475521" w:rsidRDefault="00475521" w:rsidP="00475521">
            <w:pPr>
              <w:widowControl/>
              <w:jc w:val="both"/>
              <w:rPr>
                <w:color w:val="000000"/>
              </w:rPr>
            </w:pPr>
          </w:p>
        </w:tc>
      </w:tr>
      <w:tr w:rsidR="00475521" w14:paraId="4167EDAC" w14:textId="77777777" w:rsidTr="0033280D">
        <w:trPr>
          <w:cantSplit/>
        </w:trPr>
        <w:tc>
          <w:tcPr>
            <w:tcW w:w="1008" w:type="dxa"/>
            <w:shd w:val="clear" w:color="auto" w:fill="auto"/>
          </w:tcPr>
          <w:p w14:paraId="59107D1C" w14:textId="77777777" w:rsidR="00475521" w:rsidRDefault="00475521" w:rsidP="00475521">
            <w:pPr>
              <w:widowControl/>
              <w:jc w:val="both"/>
              <w:rPr>
                <w:color w:val="000000"/>
              </w:rPr>
            </w:pPr>
            <w:r>
              <w:rPr>
                <w:color w:val="000000"/>
              </w:rPr>
              <w:t>61</w:t>
            </w:r>
          </w:p>
        </w:tc>
        <w:tc>
          <w:tcPr>
            <w:tcW w:w="8598" w:type="dxa"/>
            <w:gridSpan w:val="9"/>
            <w:shd w:val="clear" w:color="auto" w:fill="auto"/>
          </w:tcPr>
          <w:p w14:paraId="689C7E4D" w14:textId="77777777" w:rsidR="00475521" w:rsidRDefault="00475521" w:rsidP="00475521">
            <w:pPr>
              <w:keepNext/>
              <w:jc w:val="both"/>
              <w:rPr>
                <w:color w:val="000000"/>
              </w:rPr>
            </w:pPr>
            <w:r>
              <w:rPr>
                <w:color w:val="000000"/>
              </w:rPr>
              <w:t>Office Bearers and employees will not be responsible for the Association’s loss while they are carrying out their duties unless there has been gross negligence or dishonesty.  If an Office Bearer or employee is dishonest, the Association will try to recover any loss that it has suffered and may alert the police or other relevant authority.</w:t>
            </w:r>
          </w:p>
          <w:p w14:paraId="56A635B9" w14:textId="77777777" w:rsidR="00475521" w:rsidRDefault="00475521" w:rsidP="00475521">
            <w:pPr>
              <w:keepNext/>
              <w:jc w:val="both"/>
              <w:rPr>
                <w:color w:val="000000"/>
              </w:rPr>
            </w:pPr>
          </w:p>
        </w:tc>
      </w:tr>
      <w:tr w:rsidR="00475521" w14:paraId="0EF97632" w14:textId="77777777" w:rsidTr="0033280D">
        <w:trPr>
          <w:cantSplit/>
        </w:trPr>
        <w:tc>
          <w:tcPr>
            <w:tcW w:w="9606" w:type="dxa"/>
            <w:gridSpan w:val="10"/>
            <w:shd w:val="clear" w:color="auto" w:fill="auto"/>
          </w:tcPr>
          <w:p w14:paraId="4B15B5CD" w14:textId="77777777" w:rsidR="00475521" w:rsidRDefault="00475521" w:rsidP="009750E7">
            <w:pPr>
              <w:keepNext/>
              <w:jc w:val="center"/>
              <w:rPr>
                <w:b/>
                <w:color w:val="000000"/>
                <w:sz w:val="28"/>
                <w:szCs w:val="28"/>
              </w:rPr>
            </w:pPr>
          </w:p>
          <w:p w14:paraId="1AEC5CE8" w14:textId="77777777" w:rsidR="00475521" w:rsidRDefault="00475521" w:rsidP="009750E7">
            <w:pPr>
              <w:keepNext/>
              <w:jc w:val="center"/>
              <w:rPr>
                <w:b/>
                <w:color w:val="000000"/>
                <w:sz w:val="28"/>
                <w:szCs w:val="28"/>
              </w:rPr>
            </w:pPr>
            <w:r>
              <w:rPr>
                <w:b/>
                <w:color w:val="000000"/>
                <w:sz w:val="28"/>
                <w:szCs w:val="28"/>
              </w:rPr>
              <w:t xml:space="preserve">THE COMMITTEE’S MINUTES, SEAL, REGISTERS </w:t>
            </w:r>
          </w:p>
          <w:p w14:paraId="78B4E52D" w14:textId="77777777" w:rsidR="00475521" w:rsidRDefault="00475521" w:rsidP="009750E7">
            <w:pPr>
              <w:keepNext/>
              <w:jc w:val="center"/>
              <w:rPr>
                <w:b/>
                <w:color w:val="000000"/>
                <w:sz w:val="28"/>
                <w:szCs w:val="28"/>
              </w:rPr>
            </w:pPr>
            <w:r>
              <w:rPr>
                <w:b/>
                <w:color w:val="000000"/>
                <w:sz w:val="28"/>
                <w:szCs w:val="28"/>
              </w:rPr>
              <w:t>AND BOOKS</w:t>
            </w:r>
          </w:p>
          <w:p w14:paraId="4EC8F8B1" w14:textId="77777777" w:rsidR="00475521" w:rsidRDefault="00475521" w:rsidP="009750E7">
            <w:pPr>
              <w:keepNext/>
              <w:jc w:val="both"/>
              <w:rPr>
                <w:b/>
                <w:color w:val="000000"/>
                <w:sz w:val="28"/>
                <w:szCs w:val="28"/>
              </w:rPr>
            </w:pPr>
          </w:p>
        </w:tc>
      </w:tr>
      <w:tr w:rsidR="00475521" w14:paraId="66D48F07" w14:textId="77777777" w:rsidTr="0033280D">
        <w:trPr>
          <w:cantSplit/>
        </w:trPr>
        <w:tc>
          <w:tcPr>
            <w:tcW w:w="9606" w:type="dxa"/>
            <w:gridSpan w:val="10"/>
            <w:shd w:val="clear" w:color="auto" w:fill="auto"/>
          </w:tcPr>
          <w:p w14:paraId="1338121E" w14:textId="77777777" w:rsidR="00475521" w:rsidRDefault="00475521" w:rsidP="009750E7">
            <w:pPr>
              <w:pStyle w:val="Heading1"/>
              <w:widowControl w:val="0"/>
              <w:jc w:val="both"/>
              <w:rPr>
                <w:rFonts w:ascii="Arial" w:hAnsi="Arial" w:cs="Arial"/>
                <w:b/>
                <w:i w:val="0"/>
                <w:color w:val="000000"/>
                <w:sz w:val="28"/>
                <w:szCs w:val="28"/>
                <w:lang w:val="en-GB"/>
              </w:rPr>
            </w:pPr>
            <w:r>
              <w:rPr>
                <w:rFonts w:ascii="Arial" w:hAnsi="Arial" w:cs="Arial"/>
                <w:b/>
                <w:i w:val="0"/>
                <w:color w:val="000000"/>
                <w:sz w:val="28"/>
                <w:szCs w:val="28"/>
                <w:lang w:val="en-GB"/>
              </w:rPr>
              <w:t>Minutes</w:t>
            </w:r>
          </w:p>
          <w:p w14:paraId="691BB3FB" w14:textId="77777777" w:rsidR="00475521" w:rsidRDefault="00475521" w:rsidP="009750E7">
            <w:pPr>
              <w:keepNext/>
              <w:jc w:val="both"/>
              <w:rPr>
                <w:b/>
                <w:color w:val="000000"/>
                <w:sz w:val="28"/>
                <w:szCs w:val="28"/>
              </w:rPr>
            </w:pPr>
          </w:p>
        </w:tc>
      </w:tr>
      <w:tr w:rsidR="00475521" w14:paraId="46E2945C" w14:textId="77777777" w:rsidTr="0033280D">
        <w:trPr>
          <w:cantSplit/>
        </w:trPr>
        <w:tc>
          <w:tcPr>
            <w:tcW w:w="1008" w:type="dxa"/>
            <w:shd w:val="clear" w:color="auto" w:fill="auto"/>
          </w:tcPr>
          <w:p w14:paraId="03800080" w14:textId="77777777" w:rsidR="00475521" w:rsidRDefault="00475521" w:rsidP="009750E7">
            <w:pPr>
              <w:keepNext/>
              <w:jc w:val="both"/>
              <w:rPr>
                <w:color w:val="000000"/>
              </w:rPr>
            </w:pPr>
            <w:r>
              <w:rPr>
                <w:color w:val="000000"/>
              </w:rPr>
              <w:t>62</w:t>
            </w:r>
          </w:p>
        </w:tc>
        <w:tc>
          <w:tcPr>
            <w:tcW w:w="8598" w:type="dxa"/>
            <w:gridSpan w:val="9"/>
            <w:shd w:val="clear" w:color="auto" w:fill="auto"/>
          </w:tcPr>
          <w:p w14:paraId="609FD2C3" w14:textId="77777777" w:rsidR="00475521" w:rsidRDefault="00475521" w:rsidP="009750E7">
            <w:pPr>
              <w:keepNext/>
              <w:jc w:val="both"/>
              <w:rPr>
                <w:color w:val="000000"/>
              </w:rPr>
            </w:pPr>
            <w:r>
              <w:rPr>
                <w:color w:val="000000"/>
              </w:rPr>
              <w:t>Minutes of every general meeting, Committee Meeting and sub-committee meeting must be kept.  Those minutes must be presented at the next appropriate meeting and if accepted as a true record, signed by the Chairperson of the meeting at which they are presented.  All minutes signed by the Chairperson of the meeting shall be conclusive evidence that the minutes are a true record of the proceedings at the relevant meeting.</w:t>
            </w:r>
          </w:p>
          <w:p w14:paraId="6E657FBE" w14:textId="77777777" w:rsidR="00475521" w:rsidRDefault="00475521" w:rsidP="009750E7">
            <w:pPr>
              <w:keepNext/>
              <w:jc w:val="both"/>
              <w:rPr>
                <w:color w:val="000000"/>
              </w:rPr>
            </w:pPr>
          </w:p>
        </w:tc>
      </w:tr>
      <w:tr w:rsidR="00475521" w14:paraId="40B58760" w14:textId="77777777" w:rsidTr="0033280D">
        <w:trPr>
          <w:cantSplit/>
        </w:trPr>
        <w:tc>
          <w:tcPr>
            <w:tcW w:w="9606" w:type="dxa"/>
            <w:gridSpan w:val="10"/>
            <w:shd w:val="clear" w:color="auto" w:fill="auto"/>
          </w:tcPr>
          <w:p w14:paraId="7D625C78" w14:textId="77777777" w:rsidR="00475521" w:rsidRDefault="00475521" w:rsidP="00475521">
            <w:pPr>
              <w:keepNext/>
              <w:keepLines/>
              <w:jc w:val="both"/>
              <w:rPr>
                <w:b/>
                <w:color w:val="000000"/>
                <w:sz w:val="28"/>
                <w:szCs w:val="28"/>
              </w:rPr>
            </w:pPr>
            <w:r>
              <w:rPr>
                <w:b/>
                <w:color w:val="000000"/>
                <w:sz w:val="28"/>
                <w:szCs w:val="28"/>
              </w:rPr>
              <w:t>Execution of Documents and Seal</w:t>
            </w:r>
          </w:p>
          <w:p w14:paraId="418259A3" w14:textId="77777777" w:rsidR="00475521" w:rsidRDefault="00475521" w:rsidP="00475521">
            <w:pPr>
              <w:keepNext/>
              <w:keepLines/>
              <w:jc w:val="both"/>
              <w:rPr>
                <w:b/>
                <w:color w:val="000000"/>
                <w:sz w:val="28"/>
                <w:szCs w:val="28"/>
              </w:rPr>
            </w:pPr>
          </w:p>
        </w:tc>
      </w:tr>
      <w:tr w:rsidR="00475521" w14:paraId="39BA2649" w14:textId="77777777" w:rsidTr="0033280D">
        <w:trPr>
          <w:cantSplit/>
        </w:trPr>
        <w:tc>
          <w:tcPr>
            <w:tcW w:w="1008" w:type="dxa"/>
            <w:shd w:val="clear" w:color="auto" w:fill="auto"/>
          </w:tcPr>
          <w:p w14:paraId="0F173A74" w14:textId="77777777" w:rsidR="00475521" w:rsidRDefault="00475521" w:rsidP="00475521">
            <w:pPr>
              <w:keepNext/>
              <w:jc w:val="both"/>
              <w:rPr>
                <w:color w:val="000000"/>
              </w:rPr>
            </w:pPr>
            <w:r>
              <w:rPr>
                <w:color w:val="000000"/>
              </w:rPr>
              <w:t>63</w:t>
            </w:r>
          </w:p>
        </w:tc>
        <w:tc>
          <w:tcPr>
            <w:tcW w:w="8598" w:type="dxa"/>
            <w:gridSpan w:val="9"/>
            <w:shd w:val="clear" w:color="auto" w:fill="auto"/>
          </w:tcPr>
          <w:p w14:paraId="092A400C" w14:textId="77777777" w:rsidR="00475521" w:rsidRDefault="00475521" w:rsidP="00475521">
            <w:pPr>
              <w:keepNext/>
              <w:keepLines/>
              <w:jc w:val="both"/>
              <w:rPr>
                <w:color w:val="000000"/>
              </w:rPr>
            </w:pPr>
            <w:r>
              <w:rPr>
                <w:color w:val="000000"/>
              </w:rPr>
              <w:t>The Association shall execute deeds and documents in accordance with the provisions of the Requirements of Writing (Scotland) Act 1995 and record the execution in the register.  The use of a common seal is not required.  The Association may have a seal which the Secretary must keep in a secure place unless the Committee decides that someone else should look after it.  The seal must only be used if the Committee decides this.  When the seal is used, the deed or document must be signed by the Secretary or a Member of the Committee or another person duly authorised to subscribe the deed or document on the Association’s behalf and recorded in the register.</w:t>
            </w:r>
          </w:p>
          <w:p w14:paraId="34E7BFE9" w14:textId="77777777" w:rsidR="00475521" w:rsidRDefault="00475521" w:rsidP="00475521">
            <w:pPr>
              <w:keepNext/>
              <w:keepLines/>
              <w:jc w:val="both"/>
              <w:rPr>
                <w:color w:val="000000"/>
              </w:rPr>
            </w:pPr>
          </w:p>
        </w:tc>
      </w:tr>
      <w:tr w:rsidR="00475521" w14:paraId="0C17DDC8" w14:textId="77777777" w:rsidTr="0033280D">
        <w:trPr>
          <w:cantSplit/>
        </w:trPr>
        <w:tc>
          <w:tcPr>
            <w:tcW w:w="9606" w:type="dxa"/>
            <w:gridSpan w:val="10"/>
            <w:shd w:val="clear" w:color="auto" w:fill="auto"/>
          </w:tcPr>
          <w:p w14:paraId="355B93CA" w14:textId="77777777" w:rsidR="00475521" w:rsidRDefault="00475521" w:rsidP="00475521">
            <w:pPr>
              <w:keepNext/>
              <w:jc w:val="both"/>
              <w:rPr>
                <w:b/>
                <w:color w:val="000000"/>
                <w:sz w:val="28"/>
                <w:szCs w:val="28"/>
              </w:rPr>
            </w:pPr>
            <w:r>
              <w:rPr>
                <w:b/>
                <w:color w:val="000000"/>
                <w:sz w:val="28"/>
                <w:szCs w:val="28"/>
              </w:rPr>
              <w:t>Registers</w:t>
            </w:r>
          </w:p>
          <w:p w14:paraId="15417AFC" w14:textId="77777777" w:rsidR="00475521" w:rsidRDefault="00475521" w:rsidP="00475521">
            <w:pPr>
              <w:keepNext/>
              <w:jc w:val="both"/>
              <w:rPr>
                <w:b/>
                <w:color w:val="000000"/>
                <w:sz w:val="28"/>
                <w:szCs w:val="28"/>
              </w:rPr>
            </w:pPr>
          </w:p>
        </w:tc>
      </w:tr>
      <w:tr w:rsidR="00475521" w14:paraId="7169DFCE" w14:textId="77777777" w:rsidTr="0033280D">
        <w:trPr>
          <w:cantSplit/>
        </w:trPr>
        <w:tc>
          <w:tcPr>
            <w:tcW w:w="1008" w:type="dxa"/>
            <w:shd w:val="clear" w:color="auto" w:fill="auto"/>
          </w:tcPr>
          <w:p w14:paraId="0AA3F908" w14:textId="77777777" w:rsidR="00475521" w:rsidRDefault="00475521" w:rsidP="00475521">
            <w:pPr>
              <w:widowControl/>
              <w:jc w:val="both"/>
              <w:rPr>
                <w:color w:val="000000"/>
              </w:rPr>
            </w:pPr>
            <w:r>
              <w:rPr>
                <w:color w:val="000000"/>
              </w:rPr>
              <w:t>64</w:t>
            </w:r>
          </w:p>
        </w:tc>
        <w:tc>
          <w:tcPr>
            <w:tcW w:w="8598" w:type="dxa"/>
            <w:gridSpan w:val="9"/>
            <w:shd w:val="clear" w:color="auto" w:fill="auto"/>
          </w:tcPr>
          <w:p w14:paraId="4F95644C" w14:textId="77777777" w:rsidR="00475521" w:rsidRDefault="00475521" w:rsidP="00475521">
            <w:pPr>
              <w:keepNext/>
              <w:jc w:val="both"/>
              <w:rPr>
                <w:color w:val="000000"/>
              </w:rPr>
            </w:pPr>
            <w:r>
              <w:rPr>
                <w:color w:val="000000"/>
              </w:rPr>
              <w:t>The Association must keep at its registered office a Register containing:</w:t>
            </w:r>
          </w:p>
          <w:p w14:paraId="3135A0E3" w14:textId="77777777" w:rsidR="00475521" w:rsidRDefault="00475521" w:rsidP="00475521">
            <w:pPr>
              <w:keepNext/>
              <w:jc w:val="both"/>
              <w:rPr>
                <w:color w:val="000000"/>
              </w:rPr>
            </w:pPr>
          </w:p>
        </w:tc>
      </w:tr>
      <w:tr w:rsidR="00475521" w14:paraId="027E5117" w14:textId="77777777" w:rsidTr="0033280D">
        <w:trPr>
          <w:cantSplit/>
        </w:trPr>
        <w:tc>
          <w:tcPr>
            <w:tcW w:w="1008" w:type="dxa"/>
            <w:shd w:val="clear" w:color="auto" w:fill="auto"/>
          </w:tcPr>
          <w:p w14:paraId="05BBDCA6" w14:textId="77777777" w:rsidR="00475521" w:rsidRDefault="00475521" w:rsidP="00475521">
            <w:pPr>
              <w:widowControl/>
              <w:jc w:val="both"/>
              <w:rPr>
                <w:color w:val="000000"/>
              </w:rPr>
            </w:pPr>
          </w:p>
        </w:tc>
        <w:tc>
          <w:tcPr>
            <w:tcW w:w="967" w:type="dxa"/>
            <w:gridSpan w:val="4"/>
            <w:shd w:val="clear" w:color="auto" w:fill="auto"/>
          </w:tcPr>
          <w:p w14:paraId="130C74B2" w14:textId="77777777" w:rsidR="00475521" w:rsidRDefault="00475521" w:rsidP="00475521">
            <w:pPr>
              <w:widowControl/>
              <w:jc w:val="both"/>
              <w:rPr>
                <w:color w:val="000000"/>
              </w:rPr>
            </w:pPr>
            <w:r>
              <w:rPr>
                <w:color w:val="000000"/>
              </w:rPr>
              <w:t>64.1</w:t>
            </w:r>
          </w:p>
        </w:tc>
        <w:tc>
          <w:tcPr>
            <w:tcW w:w="7631" w:type="dxa"/>
            <w:gridSpan w:val="5"/>
            <w:shd w:val="clear" w:color="auto" w:fill="auto"/>
          </w:tcPr>
          <w:p w14:paraId="5FE58077" w14:textId="77777777" w:rsidR="00475521" w:rsidRDefault="00475521" w:rsidP="00475521">
            <w:pPr>
              <w:widowControl/>
              <w:jc w:val="both"/>
              <w:rPr>
                <w:color w:val="000000"/>
              </w:rPr>
            </w:pPr>
            <w:r>
              <w:rPr>
                <w:color w:val="000000"/>
              </w:rPr>
              <w:t>the names and addresses of the Members and where provided for the purposes of electronic communication, fax numbers and e-mail addresses;</w:t>
            </w:r>
          </w:p>
        </w:tc>
      </w:tr>
      <w:tr w:rsidR="00475521" w14:paraId="4E39644A" w14:textId="77777777" w:rsidTr="0033280D">
        <w:trPr>
          <w:cantSplit/>
        </w:trPr>
        <w:tc>
          <w:tcPr>
            <w:tcW w:w="1008" w:type="dxa"/>
            <w:shd w:val="clear" w:color="auto" w:fill="auto"/>
          </w:tcPr>
          <w:p w14:paraId="42F99C7F" w14:textId="77777777" w:rsidR="00475521" w:rsidRDefault="00475521" w:rsidP="00475521">
            <w:pPr>
              <w:widowControl/>
              <w:jc w:val="both"/>
              <w:rPr>
                <w:color w:val="000000"/>
              </w:rPr>
            </w:pPr>
          </w:p>
        </w:tc>
        <w:tc>
          <w:tcPr>
            <w:tcW w:w="967" w:type="dxa"/>
            <w:gridSpan w:val="4"/>
            <w:shd w:val="clear" w:color="auto" w:fill="auto"/>
          </w:tcPr>
          <w:p w14:paraId="7CF5965E" w14:textId="77777777" w:rsidR="00475521" w:rsidRDefault="00475521" w:rsidP="00475521">
            <w:pPr>
              <w:widowControl/>
              <w:jc w:val="both"/>
              <w:rPr>
                <w:color w:val="000000"/>
              </w:rPr>
            </w:pPr>
            <w:r>
              <w:rPr>
                <w:color w:val="000000"/>
              </w:rPr>
              <w:t>64.2</w:t>
            </w:r>
          </w:p>
        </w:tc>
        <w:tc>
          <w:tcPr>
            <w:tcW w:w="7631" w:type="dxa"/>
            <w:gridSpan w:val="5"/>
            <w:shd w:val="clear" w:color="auto" w:fill="auto"/>
          </w:tcPr>
          <w:p w14:paraId="74968A02" w14:textId="77777777" w:rsidR="00475521" w:rsidRDefault="00475521" w:rsidP="00475521">
            <w:pPr>
              <w:widowControl/>
              <w:jc w:val="both"/>
              <w:rPr>
                <w:color w:val="000000"/>
              </w:rPr>
            </w:pPr>
            <w:r>
              <w:rPr>
                <w:color w:val="000000"/>
              </w:rPr>
              <w:t>a statement of the share held by each Member and the amount each Member paid for it;</w:t>
            </w:r>
          </w:p>
        </w:tc>
      </w:tr>
      <w:tr w:rsidR="00475521" w14:paraId="13AE7AD0" w14:textId="77777777" w:rsidTr="0033280D">
        <w:trPr>
          <w:cantSplit/>
        </w:trPr>
        <w:tc>
          <w:tcPr>
            <w:tcW w:w="1008" w:type="dxa"/>
            <w:shd w:val="clear" w:color="auto" w:fill="auto"/>
          </w:tcPr>
          <w:p w14:paraId="0AC94493" w14:textId="77777777" w:rsidR="00475521" w:rsidRDefault="00475521" w:rsidP="00475521">
            <w:pPr>
              <w:widowControl/>
              <w:jc w:val="both"/>
              <w:rPr>
                <w:color w:val="000000"/>
              </w:rPr>
            </w:pPr>
          </w:p>
        </w:tc>
        <w:tc>
          <w:tcPr>
            <w:tcW w:w="967" w:type="dxa"/>
            <w:gridSpan w:val="4"/>
            <w:shd w:val="clear" w:color="auto" w:fill="auto"/>
          </w:tcPr>
          <w:p w14:paraId="66587F23" w14:textId="77777777" w:rsidR="00475521" w:rsidRDefault="00475521" w:rsidP="00475521">
            <w:pPr>
              <w:widowControl/>
              <w:jc w:val="both"/>
              <w:rPr>
                <w:color w:val="000000"/>
              </w:rPr>
            </w:pPr>
            <w:r>
              <w:rPr>
                <w:color w:val="000000"/>
              </w:rPr>
              <w:t>64.3</w:t>
            </w:r>
          </w:p>
        </w:tc>
        <w:tc>
          <w:tcPr>
            <w:tcW w:w="7631" w:type="dxa"/>
            <w:gridSpan w:val="5"/>
            <w:shd w:val="clear" w:color="auto" w:fill="auto"/>
          </w:tcPr>
          <w:p w14:paraId="6C124358" w14:textId="77777777" w:rsidR="00475521" w:rsidRDefault="00475521" w:rsidP="00475521">
            <w:pPr>
              <w:widowControl/>
              <w:jc w:val="both"/>
              <w:rPr>
                <w:color w:val="000000"/>
              </w:rPr>
            </w:pPr>
            <w:r>
              <w:rPr>
                <w:color w:val="000000"/>
              </w:rPr>
              <w:t>the date each person was entered in the Register as a Member and the date at which any person ceased to be a Member of the Association;</w:t>
            </w:r>
          </w:p>
        </w:tc>
      </w:tr>
      <w:tr w:rsidR="00475521" w14:paraId="46A12E24" w14:textId="77777777" w:rsidTr="0033280D">
        <w:trPr>
          <w:cantSplit/>
        </w:trPr>
        <w:tc>
          <w:tcPr>
            <w:tcW w:w="1008" w:type="dxa"/>
            <w:shd w:val="clear" w:color="auto" w:fill="auto"/>
          </w:tcPr>
          <w:p w14:paraId="27AA2A26" w14:textId="77777777" w:rsidR="00475521" w:rsidRDefault="00475521" w:rsidP="00475521">
            <w:pPr>
              <w:widowControl/>
              <w:jc w:val="both"/>
              <w:rPr>
                <w:color w:val="000000"/>
              </w:rPr>
            </w:pPr>
          </w:p>
        </w:tc>
        <w:tc>
          <w:tcPr>
            <w:tcW w:w="967" w:type="dxa"/>
            <w:gridSpan w:val="4"/>
            <w:shd w:val="clear" w:color="auto" w:fill="auto"/>
          </w:tcPr>
          <w:p w14:paraId="461FAA34" w14:textId="77777777" w:rsidR="00475521" w:rsidRDefault="00475521" w:rsidP="00475521">
            <w:pPr>
              <w:widowControl/>
              <w:jc w:val="both"/>
              <w:rPr>
                <w:color w:val="000000"/>
              </w:rPr>
            </w:pPr>
            <w:r>
              <w:rPr>
                <w:color w:val="000000"/>
              </w:rPr>
              <w:t>64.4</w:t>
            </w:r>
          </w:p>
        </w:tc>
        <w:tc>
          <w:tcPr>
            <w:tcW w:w="7631" w:type="dxa"/>
            <w:gridSpan w:val="5"/>
            <w:shd w:val="clear" w:color="auto" w:fill="auto"/>
          </w:tcPr>
          <w:p w14:paraId="47D161C9" w14:textId="77777777" w:rsidR="00475521" w:rsidRDefault="00475521" w:rsidP="00475521">
            <w:pPr>
              <w:widowControl/>
              <w:jc w:val="both"/>
              <w:rPr>
                <w:color w:val="000000"/>
              </w:rPr>
            </w:pPr>
            <w:r>
              <w:rPr>
                <w:color w:val="000000"/>
              </w:rPr>
              <w:t>a statement of other property in the Association, whether in loans or loan stock held by each Member; and</w:t>
            </w:r>
          </w:p>
        </w:tc>
      </w:tr>
      <w:tr w:rsidR="00475521" w14:paraId="7A8E562E" w14:textId="77777777" w:rsidTr="0033280D">
        <w:trPr>
          <w:cantSplit/>
        </w:trPr>
        <w:tc>
          <w:tcPr>
            <w:tcW w:w="1008" w:type="dxa"/>
            <w:shd w:val="clear" w:color="auto" w:fill="auto"/>
          </w:tcPr>
          <w:p w14:paraId="3073F7EA" w14:textId="77777777" w:rsidR="00475521" w:rsidRDefault="00475521" w:rsidP="00475521">
            <w:pPr>
              <w:widowControl/>
              <w:jc w:val="both"/>
              <w:rPr>
                <w:color w:val="000000"/>
              </w:rPr>
            </w:pPr>
          </w:p>
        </w:tc>
        <w:tc>
          <w:tcPr>
            <w:tcW w:w="967" w:type="dxa"/>
            <w:gridSpan w:val="4"/>
            <w:shd w:val="clear" w:color="auto" w:fill="auto"/>
          </w:tcPr>
          <w:p w14:paraId="6BFAA7DE" w14:textId="77777777" w:rsidR="00475521" w:rsidRDefault="00475521" w:rsidP="00475521">
            <w:pPr>
              <w:widowControl/>
              <w:jc w:val="both"/>
              <w:rPr>
                <w:color w:val="000000"/>
              </w:rPr>
            </w:pPr>
            <w:r>
              <w:rPr>
                <w:color w:val="000000"/>
              </w:rPr>
              <w:t>64.5</w:t>
            </w:r>
          </w:p>
        </w:tc>
        <w:tc>
          <w:tcPr>
            <w:tcW w:w="7631" w:type="dxa"/>
            <w:gridSpan w:val="5"/>
            <w:shd w:val="clear" w:color="auto" w:fill="auto"/>
          </w:tcPr>
          <w:p w14:paraId="0A06E404" w14:textId="77777777" w:rsidR="00475521" w:rsidRDefault="00475521" w:rsidP="00475521">
            <w:pPr>
              <w:widowControl/>
              <w:jc w:val="both"/>
              <w:rPr>
                <w:color w:val="000000"/>
              </w:rPr>
            </w:pPr>
            <w:r>
              <w:rPr>
                <w:color w:val="000000"/>
              </w:rPr>
              <w:t>the names and addresses of the Office Bearers of the Association, their positions and the dates they took and left office.</w:t>
            </w:r>
          </w:p>
          <w:p w14:paraId="45662460" w14:textId="77777777" w:rsidR="00475521" w:rsidRDefault="00475521" w:rsidP="00475521">
            <w:pPr>
              <w:widowControl/>
              <w:jc w:val="both"/>
              <w:rPr>
                <w:color w:val="000000"/>
              </w:rPr>
            </w:pPr>
          </w:p>
        </w:tc>
      </w:tr>
      <w:tr w:rsidR="00475521" w14:paraId="5D81A8ED" w14:textId="77777777" w:rsidTr="0033280D">
        <w:trPr>
          <w:cantSplit/>
        </w:trPr>
        <w:tc>
          <w:tcPr>
            <w:tcW w:w="1008" w:type="dxa"/>
            <w:shd w:val="clear" w:color="auto" w:fill="auto"/>
          </w:tcPr>
          <w:p w14:paraId="418D24B6" w14:textId="77777777" w:rsidR="00475521" w:rsidRDefault="00475521" w:rsidP="00475521">
            <w:pPr>
              <w:widowControl/>
              <w:jc w:val="both"/>
              <w:rPr>
                <w:color w:val="000000"/>
              </w:rPr>
            </w:pPr>
            <w:r>
              <w:rPr>
                <w:color w:val="000000"/>
              </w:rPr>
              <w:t>65.1</w:t>
            </w:r>
          </w:p>
          <w:p w14:paraId="5EC639A6" w14:textId="77777777" w:rsidR="00475521" w:rsidRDefault="00475521" w:rsidP="00475521">
            <w:pPr>
              <w:widowControl/>
              <w:jc w:val="both"/>
              <w:rPr>
                <w:color w:val="000000"/>
              </w:rPr>
            </w:pPr>
          </w:p>
        </w:tc>
        <w:tc>
          <w:tcPr>
            <w:tcW w:w="8598" w:type="dxa"/>
            <w:gridSpan w:val="9"/>
            <w:shd w:val="clear" w:color="auto" w:fill="auto"/>
          </w:tcPr>
          <w:p w14:paraId="759E85D8" w14:textId="77777777" w:rsidR="00475521" w:rsidRDefault="00475521" w:rsidP="00475521">
            <w:pPr>
              <w:widowControl/>
              <w:jc w:val="both"/>
              <w:rPr>
                <w:color w:val="000000"/>
              </w:rPr>
            </w:pPr>
            <w:r>
              <w:rPr>
                <w:color w:val="000000"/>
              </w:rPr>
              <w:t>The Association must also keep at its registered office:</w:t>
            </w:r>
          </w:p>
        </w:tc>
      </w:tr>
      <w:tr w:rsidR="00475521" w14:paraId="3F23871D" w14:textId="77777777" w:rsidTr="0033280D">
        <w:trPr>
          <w:cantSplit/>
        </w:trPr>
        <w:tc>
          <w:tcPr>
            <w:tcW w:w="1008" w:type="dxa"/>
            <w:shd w:val="clear" w:color="auto" w:fill="auto"/>
          </w:tcPr>
          <w:p w14:paraId="523A76DF" w14:textId="77777777" w:rsidR="00475521" w:rsidRDefault="00475521" w:rsidP="00475521">
            <w:pPr>
              <w:widowControl/>
              <w:jc w:val="both"/>
              <w:rPr>
                <w:color w:val="000000"/>
              </w:rPr>
            </w:pPr>
          </w:p>
        </w:tc>
        <w:tc>
          <w:tcPr>
            <w:tcW w:w="967" w:type="dxa"/>
            <w:gridSpan w:val="4"/>
            <w:shd w:val="clear" w:color="auto" w:fill="auto"/>
          </w:tcPr>
          <w:p w14:paraId="27EF1CA2" w14:textId="77777777" w:rsidR="00475521" w:rsidRDefault="00475521" w:rsidP="00475521">
            <w:pPr>
              <w:widowControl/>
              <w:jc w:val="both"/>
              <w:rPr>
                <w:color w:val="000000"/>
              </w:rPr>
            </w:pPr>
            <w:r>
              <w:rPr>
                <w:color w:val="000000"/>
              </w:rPr>
              <w:t>65.1.1</w:t>
            </w:r>
          </w:p>
        </w:tc>
        <w:tc>
          <w:tcPr>
            <w:tcW w:w="7631" w:type="dxa"/>
            <w:gridSpan w:val="5"/>
            <w:shd w:val="clear" w:color="auto" w:fill="auto"/>
          </w:tcPr>
          <w:p w14:paraId="1B2A419B" w14:textId="77777777" w:rsidR="00475521" w:rsidRDefault="00475521" w:rsidP="00475521">
            <w:pPr>
              <w:widowControl/>
              <w:jc w:val="both"/>
              <w:rPr>
                <w:color w:val="000000"/>
              </w:rPr>
            </w:pPr>
            <w:r>
              <w:rPr>
                <w:color w:val="000000"/>
              </w:rPr>
              <w:t>a second copy of the Register showing the same details as above but not the statements of shares and property.  This second register must be used to confirm the information recorded in the main Register.</w:t>
            </w:r>
          </w:p>
        </w:tc>
      </w:tr>
      <w:tr w:rsidR="00475521" w14:paraId="4A0642B7" w14:textId="77777777" w:rsidTr="0033280D">
        <w:trPr>
          <w:cantSplit/>
        </w:trPr>
        <w:tc>
          <w:tcPr>
            <w:tcW w:w="1008" w:type="dxa"/>
            <w:shd w:val="clear" w:color="auto" w:fill="auto"/>
          </w:tcPr>
          <w:p w14:paraId="51033907" w14:textId="77777777" w:rsidR="00475521" w:rsidRDefault="00475521" w:rsidP="00475521">
            <w:pPr>
              <w:widowControl/>
              <w:jc w:val="both"/>
              <w:rPr>
                <w:color w:val="000000"/>
              </w:rPr>
            </w:pPr>
          </w:p>
        </w:tc>
        <w:tc>
          <w:tcPr>
            <w:tcW w:w="967" w:type="dxa"/>
            <w:gridSpan w:val="4"/>
            <w:shd w:val="clear" w:color="auto" w:fill="auto"/>
          </w:tcPr>
          <w:p w14:paraId="03AFA50D" w14:textId="77777777" w:rsidR="00475521" w:rsidRDefault="00475521" w:rsidP="00475521">
            <w:pPr>
              <w:widowControl/>
              <w:jc w:val="both"/>
              <w:rPr>
                <w:color w:val="000000"/>
              </w:rPr>
            </w:pPr>
            <w:r>
              <w:rPr>
                <w:color w:val="000000"/>
              </w:rPr>
              <w:t>65.1.2</w:t>
            </w:r>
          </w:p>
        </w:tc>
        <w:tc>
          <w:tcPr>
            <w:tcW w:w="7631" w:type="dxa"/>
            <w:gridSpan w:val="5"/>
            <w:shd w:val="clear" w:color="auto" w:fill="auto"/>
          </w:tcPr>
          <w:p w14:paraId="045B9F98" w14:textId="77777777" w:rsidR="00475521" w:rsidRDefault="00475521" w:rsidP="00475521">
            <w:pPr>
              <w:widowControl/>
              <w:jc w:val="both"/>
              <w:rPr>
                <w:color w:val="000000"/>
              </w:rPr>
            </w:pPr>
            <w:r>
              <w:rPr>
                <w:color w:val="000000"/>
              </w:rPr>
              <w:t>a register of loans and to whom they are made.</w:t>
            </w:r>
          </w:p>
        </w:tc>
      </w:tr>
      <w:tr w:rsidR="00475521" w14:paraId="0E342D66" w14:textId="77777777" w:rsidTr="0033280D">
        <w:trPr>
          <w:cantSplit/>
        </w:trPr>
        <w:tc>
          <w:tcPr>
            <w:tcW w:w="1008" w:type="dxa"/>
            <w:shd w:val="clear" w:color="auto" w:fill="auto"/>
          </w:tcPr>
          <w:p w14:paraId="6D3A3EAB" w14:textId="77777777" w:rsidR="00475521" w:rsidRDefault="00475521" w:rsidP="00475521">
            <w:pPr>
              <w:widowControl/>
              <w:jc w:val="both"/>
              <w:rPr>
                <w:color w:val="000000"/>
              </w:rPr>
            </w:pPr>
          </w:p>
        </w:tc>
        <w:tc>
          <w:tcPr>
            <w:tcW w:w="967" w:type="dxa"/>
            <w:gridSpan w:val="4"/>
            <w:shd w:val="clear" w:color="auto" w:fill="auto"/>
          </w:tcPr>
          <w:p w14:paraId="6E831E4E" w14:textId="77777777" w:rsidR="00475521" w:rsidRDefault="00475521" w:rsidP="00475521">
            <w:pPr>
              <w:widowControl/>
              <w:jc w:val="both"/>
              <w:rPr>
                <w:color w:val="000000"/>
              </w:rPr>
            </w:pPr>
            <w:r>
              <w:rPr>
                <w:color w:val="000000"/>
              </w:rPr>
              <w:t>65.1.3</w:t>
            </w:r>
          </w:p>
        </w:tc>
        <w:tc>
          <w:tcPr>
            <w:tcW w:w="7631" w:type="dxa"/>
            <w:gridSpan w:val="5"/>
            <w:shd w:val="clear" w:color="auto" w:fill="auto"/>
          </w:tcPr>
          <w:p w14:paraId="372E7DAA" w14:textId="77777777" w:rsidR="00475521" w:rsidRDefault="00475521" w:rsidP="00475521">
            <w:pPr>
              <w:widowControl/>
              <w:jc w:val="both"/>
              <w:rPr>
                <w:color w:val="000000"/>
              </w:rPr>
            </w:pPr>
            <w:r>
              <w:rPr>
                <w:color w:val="000000"/>
              </w:rPr>
              <w:t>a register showing details of all loans and charges on the Association’s land.</w:t>
            </w:r>
          </w:p>
          <w:p w14:paraId="0D97A8D2" w14:textId="77777777" w:rsidR="00475521" w:rsidRDefault="00475521" w:rsidP="00475521">
            <w:pPr>
              <w:widowControl/>
              <w:jc w:val="both"/>
              <w:rPr>
                <w:color w:val="000000"/>
              </w:rPr>
            </w:pPr>
          </w:p>
        </w:tc>
      </w:tr>
      <w:tr w:rsidR="00475521" w14:paraId="40DF025A" w14:textId="77777777" w:rsidTr="0033280D">
        <w:trPr>
          <w:cantSplit/>
        </w:trPr>
        <w:tc>
          <w:tcPr>
            <w:tcW w:w="1008" w:type="dxa"/>
            <w:shd w:val="clear" w:color="auto" w:fill="auto"/>
          </w:tcPr>
          <w:p w14:paraId="02BE62DF" w14:textId="77777777" w:rsidR="00475521" w:rsidRDefault="00475521" w:rsidP="00475521">
            <w:pPr>
              <w:widowControl/>
              <w:jc w:val="both"/>
              <w:rPr>
                <w:color w:val="000000"/>
              </w:rPr>
            </w:pPr>
            <w:r>
              <w:rPr>
                <w:color w:val="000000"/>
              </w:rPr>
              <w:t>65.2</w:t>
            </w:r>
          </w:p>
        </w:tc>
        <w:tc>
          <w:tcPr>
            <w:tcW w:w="8598" w:type="dxa"/>
            <w:gridSpan w:val="9"/>
            <w:shd w:val="clear" w:color="auto" w:fill="auto"/>
          </w:tcPr>
          <w:p w14:paraId="5CE3BD0F" w14:textId="77777777" w:rsidR="00475521" w:rsidRDefault="00475521" w:rsidP="00475521">
            <w:pPr>
              <w:widowControl/>
              <w:jc w:val="both"/>
              <w:rPr>
                <w:color w:val="000000"/>
              </w:rPr>
            </w:pPr>
            <w:r>
              <w:rPr>
                <w:color w:val="000000"/>
              </w:rPr>
              <w:t>The inclusion or omission of the name of any person from the original Register of Members shall, in the absence of evidence to the contrary, be conclusive that the person is or is not a Member of the Association.</w:t>
            </w:r>
          </w:p>
          <w:p w14:paraId="27D8BD32" w14:textId="77777777" w:rsidR="00475521" w:rsidRDefault="00475521" w:rsidP="00475521">
            <w:pPr>
              <w:widowControl/>
              <w:jc w:val="both"/>
              <w:rPr>
                <w:color w:val="000000"/>
              </w:rPr>
            </w:pPr>
          </w:p>
        </w:tc>
      </w:tr>
      <w:tr w:rsidR="00475521" w14:paraId="6E81AC44" w14:textId="77777777" w:rsidTr="0033280D">
        <w:trPr>
          <w:cantSplit/>
        </w:trPr>
        <w:tc>
          <w:tcPr>
            <w:tcW w:w="9606" w:type="dxa"/>
            <w:gridSpan w:val="10"/>
            <w:shd w:val="clear" w:color="auto" w:fill="auto"/>
          </w:tcPr>
          <w:p w14:paraId="466A12B5" w14:textId="77777777" w:rsidR="00475521" w:rsidRDefault="00475521" w:rsidP="00475521">
            <w:pPr>
              <w:widowControl/>
              <w:jc w:val="both"/>
              <w:rPr>
                <w:b/>
                <w:color w:val="000000"/>
                <w:sz w:val="28"/>
                <w:szCs w:val="28"/>
              </w:rPr>
            </w:pPr>
            <w:r>
              <w:rPr>
                <w:b/>
                <w:color w:val="000000"/>
                <w:sz w:val="28"/>
                <w:szCs w:val="28"/>
              </w:rPr>
              <w:lastRenderedPageBreak/>
              <w:t>Registered Name</w:t>
            </w:r>
          </w:p>
          <w:p w14:paraId="6E5C85B0" w14:textId="77777777" w:rsidR="00475521" w:rsidRDefault="00475521" w:rsidP="00475521">
            <w:pPr>
              <w:widowControl/>
              <w:jc w:val="both"/>
              <w:rPr>
                <w:b/>
                <w:color w:val="000000"/>
                <w:sz w:val="28"/>
                <w:szCs w:val="28"/>
              </w:rPr>
            </w:pPr>
          </w:p>
        </w:tc>
      </w:tr>
      <w:tr w:rsidR="00475521" w14:paraId="6306A445" w14:textId="77777777" w:rsidTr="0033280D">
        <w:trPr>
          <w:cantSplit/>
        </w:trPr>
        <w:tc>
          <w:tcPr>
            <w:tcW w:w="1008" w:type="dxa"/>
            <w:shd w:val="clear" w:color="auto" w:fill="auto"/>
          </w:tcPr>
          <w:p w14:paraId="7FBAAC4D" w14:textId="77777777" w:rsidR="00475521" w:rsidRDefault="00475521" w:rsidP="00475521">
            <w:pPr>
              <w:widowControl/>
              <w:jc w:val="both"/>
              <w:rPr>
                <w:color w:val="000000"/>
              </w:rPr>
            </w:pPr>
            <w:r>
              <w:rPr>
                <w:color w:val="000000"/>
              </w:rPr>
              <w:t>66</w:t>
            </w:r>
          </w:p>
        </w:tc>
        <w:tc>
          <w:tcPr>
            <w:tcW w:w="8598" w:type="dxa"/>
            <w:gridSpan w:val="9"/>
            <w:shd w:val="clear" w:color="auto" w:fill="auto"/>
          </w:tcPr>
          <w:p w14:paraId="37711310" w14:textId="77777777" w:rsidR="00475521" w:rsidRDefault="00475521" w:rsidP="00475521">
            <w:pPr>
              <w:widowControl/>
              <w:jc w:val="both"/>
              <w:rPr>
                <w:color w:val="000000"/>
              </w:rPr>
            </w:pPr>
            <w:r>
              <w:rPr>
                <w:color w:val="000000"/>
              </w:rPr>
              <w:t>The registered name of the Association must be clearly shown on the outside of every office or place where the Association’s business is carried out.  The name must also be engraved clearly on the Association’s seal and printed on all its business letters, notices, adverts, official publications, website and legal and financial documents.</w:t>
            </w:r>
          </w:p>
          <w:p w14:paraId="07F527DB" w14:textId="77777777" w:rsidR="00475521" w:rsidRDefault="00475521" w:rsidP="00475521">
            <w:pPr>
              <w:widowControl/>
              <w:jc w:val="both"/>
              <w:rPr>
                <w:color w:val="000000"/>
              </w:rPr>
            </w:pPr>
          </w:p>
        </w:tc>
      </w:tr>
      <w:tr w:rsidR="00475521" w14:paraId="7C7383F0" w14:textId="77777777" w:rsidTr="0033280D">
        <w:trPr>
          <w:cantSplit/>
        </w:trPr>
        <w:tc>
          <w:tcPr>
            <w:tcW w:w="9606" w:type="dxa"/>
            <w:gridSpan w:val="10"/>
            <w:shd w:val="clear" w:color="auto" w:fill="auto"/>
          </w:tcPr>
          <w:p w14:paraId="10D8CF40" w14:textId="77777777" w:rsidR="00475521" w:rsidRDefault="00475521" w:rsidP="00475521">
            <w:pPr>
              <w:widowControl/>
              <w:jc w:val="both"/>
              <w:rPr>
                <w:b/>
                <w:color w:val="000000"/>
                <w:sz w:val="28"/>
                <w:szCs w:val="28"/>
              </w:rPr>
            </w:pPr>
            <w:r>
              <w:rPr>
                <w:b/>
                <w:color w:val="000000"/>
                <w:sz w:val="28"/>
                <w:szCs w:val="28"/>
              </w:rPr>
              <w:t>Documentation</w:t>
            </w:r>
          </w:p>
          <w:p w14:paraId="6893781B" w14:textId="77777777" w:rsidR="00475521" w:rsidRDefault="00475521" w:rsidP="00475521">
            <w:pPr>
              <w:widowControl/>
              <w:jc w:val="both"/>
              <w:rPr>
                <w:b/>
                <w:color w:val="000000"/>
                <w:sz w:val="28"/>
                <w:szCs w:val="28"/>
              </w:rPr>
            </w:pPr>
          </w:p>
        </w:tc>
      </w:tr>
      <w:tr w:rsidR="00475521" w14:paraId="53420BF1" w14:textId="77777777" w:rsidTr="0033280D">
        <w:trPr>
          <w:cantSplit/>
        </w:trPr>
        <w:tc>
          <w:tcPr>
            <w:tcW w:w="1008" w:type="dxa"/>
            <w:shd w:val="clear" w:color="auto" w:fill="auto"/>
          </w:tcPr>
          <w:p w14:paraId="7699901C" w14:textId="77777777" w:rsidR="00475521" w:rsidRDefault="00475521" w:rsidP="00475521">
            <w:pPr>
              <w:widowControl/>
              <w:jc w:val="both"/>
              <w:rPr>
                <w:color w:val="000000"/>
              </w:rPr>
            </w:pPr>
            <w:r>
              <w:rPr>
                <w:color w:val="000000"/>
              </w:rPr>
              <w:t>67</w:t>
            </w:r>
          </w:p>
        </w:tc>
        <w:tc>
          <w:tcPr>
            <w:tcW w:w="8598" w:type="dxa"/>
            <w:gridSpan w:val="9"/>
            <w:shd w:val="clear" w:color="auto" w:fill="auto"/>
          </w:tcPr>
          <w:p w14:paraId="7C3A812C" w14:textId="77777777" w:rsidR="00475521" w:rsidRDefault="00475521" w:rsidP="00475521">
            <w:pPr>
              <w:widowControl/>
              <w:jc w:val="both"/>
              <w:rPr>
                <w:color w:val="000000"/>
              </w:rPr>
            </w:pPr>
            <w:r>
              <w:rPr>
                <w:color w:val="000000"/>
              </w:rPr>
              <w:t>The Association’s books of account, registers, securities and other documents must be kept at the registered office or any other place the Committee decides is secure.</w:t>
            </w:r>
          </w:p>
          <w:p w14:paraId="6B7A70B0" w14:textId="77777777" w:rsidR="00475521" w:rsidRDefault="00475521" w:rsidP="00475521">
            <w:pPr>
              <w:widowControl/>
              <w:jc w:val="both"/>
              <w:rPr>
                <w:color w:val="000000"/>
              </w:rPr>
            </w:pPr>
          </w:p>
        </w:tc>
      </w:tr>
      <w:tr w:rsidR="00475521" w14:paraId="345F2BA1" w14:textId="77777777" w:rsidTr="0033280D">
        <w:trPr>
          <w:cantSplit/>
        </w:trPr>
        <w:tc>
          <w:tcPr>
            <w:tcW w:w="1008" w:type="dxa"/>
            <w:shd w:val="clear" w:color="auto" w:fill="auto"/>
          </w:tcPr>
          <w:p w14:paraId="27D10E12" w14:textId="77777777" w:rsidR="00475521" w:rsidRDefault="00475521" w:rsidP="00475521">
            <w:pPr>
              <w:widowControl/>
              <w:jc w:val="both"/>
              <w:rPr>
                <w:color w:val="000000"/>
              </w:rPr>
            </w:pPr>
            <w:r>
              <w:rPr>
                <w:color w:val="000000"/>
              </w:rPr>
              <w:t>68</w:t>
            </w:r>
          </w:p>
        </w:tc>
        <w:tc>
          <w:tcPr>
            <w:tcW w:w="8598" w:type="dxa"/>
            <w:gridSpan w:val="9"/>
            <w:shd w:val="clear" w:color="auto" w:fill="auto"/>
          </w:tcPr>
          <w:p w14:paraId="1A158323" w14:textId="77777777" w:rsidR="00475521" w:rsidRDefault="00475521" w:rsidP="00475521">
            <w:pPr>
              <w:widowControl/>
              <w:jc w:val="both"/>
              <w:rPr>
                <w:color w:val="000000"/>
              </w:rPr>
            </w:pPr>
            <w:r>
              <w:rPr>
                <w:color w:val="000000"/>
              </w:rPr>
              <w:t>At the last Committee Meeting before the annual general meeting, the Secretary must confirm in writing to the Committee that Rules 62 to 67 have been followed or, if they have not been followed, the reasons for this.  The Secretary’s confirmation or report must be recorded in the minutes of the Committee Meeting.</w:t>
            </w:r>
          </w:p>
          <w:p w14:paraId="46548AD7" w14:textId="77777777" w:rsidR="00475521" w:rsidRDefault="00475521" w:rsidP="00475521">
            <w:pPr>
              <w:widowControl/>
              <w:jc w:val="both"/>
              <w:rPr>
                <w:color w:val="000000"/>
              </w:rPr>
            </w:pPr>
          </w:p>
        </w:tc>
      </w:tr>
      <w:tr w:rsidR="00475521" w14:paraId="76FD88D1" w14:textId="77777777" w:rsidTr="0033280D">
        <w:trPr>
          <w:cantSplit/>
        </w:trPr>
        <w:tc>
          <w:tcPr>
            <w:tcW w:w="9606" w:type="dxa"/>
            <w:gridSpan w:val="10"/>
            <w:shd w:val="clear" w:color="auto" w:fill="auto"/>
          </w:tcPr>
          <w:p w14:paraId="42198AF1" w14:textId="77777777" w:rsidR="00475521" w:rsidRDefault="00475521" w:rsidP="00475521">
            <w:pPr>
              <w:widowControl/>
              <w:jc w:val="center"/>
              <w:rPr>
                <w:b/>
                <w:color w:val="000000"/>
                <w:sz w:val="28"/>
                <w:szCs w:val="28"/>
              </w:rPr>
            </w:pPr>
            <w:r>
              <w:rPr>
                <w:b/>
                <w:color w:val="000000"/>
                <w:sz w:val="28"/>
                <w:szCs w:val="28"/>
              </w:rPr>
              <w:t>ACCOUNTS</w:t>
            </w:r>
          </w:p>
          <w:p w14:paraId="68F41604" w14:textId="77777777" w:rsidR="00475521" w:rsidRDefault="00475521" w:rsidP="00475521">
            <w:pPr>
              <w:widowControl/>
              <w:jc w:val="both"/>
              <w:rPr>
                <w:b/>
                <w:color w:val="000000"/>
                <w:sz w:val="28"/>
                <w:szCs w:val="28"/>
              </w:rPr>
            </w:pPr>
          </w:p>
        </w:tc>
      </w:tr>
      <w:tr w:rsidR="00475521" w14:paraId="35FE03AA" w14:textId="77777777" w:rsidTr="0033280D">
        <w:trPr>
          <w:cantSplit/>
        </w:trPr>
        <w:tc>
          <w:tcPr>
            <w:tcW w:w="1008" w:type="dxa"/>
            <w:shd w:val="clear" w:color="auto" w:fill="auto"/>
          </w:tcPr>
          <w:p w14:paraId="7776B34E" w14:textId="77777777" w:rsidR="00475521" w:rsidRDefault="00475521" w:rsidP="00475521">
            <w:pPr>
              <w:widowControl/>
              <w:jc w:val="both"/>
              <w:rPr>
                <w:color w:val="000000"/>
              </w:rPr>
            </w:pPr>
            <w:r>
              <w:rPr>
                <w:color w:val="000000"/>
              </w:rPr>
              <w:t>69</w:t>
            </w:r>
          </w:p>
        </w:tc>
        <w:tc>
          <w:tcPr>
            <w:tcW w:w="8598" w:type="dxa"/>
            <w:gridSpan w:val="9"/>
            <w:shd w:val="clear" w:color="auto" w:fill="auto"/>
          </w:tcPr>
          <w:p w14:paraId="1FC9C16E" w14:textId="77777777" w:rsidR="00475521" w:rsidRDefault="00475521" w:rsidP="00475521">
            <w:pPr>
              <w:widowControl/>
              <w:jc w:val="both"/>
              <w:rPr>
                <w:color w:val="000000"/>
              </w:rPr>
            </w:pPr>
            <w:r>
              <w:rPr>
                <w:color w:val="000000"/>
              </w:rPr>
              <w:t>The Association must keep proper books of accounts to cover its income, expenditure transactions and its assets, liabilities and reserves in line with Part 7 of the Co-operative and Community Benefit Societies Act 2014</w:t>
            </w:r>
            <w:r w:rsidRPr="00EB55E7">
              <w:rPr>
                <w:color w:val="000000"/>
              </w:rPr>
              <w:t>.</w:t>
            </w:r>
            <w:r>
              <w:rPr>
                <w:color w:val="000000"/>
              </w:rPr>
              <w:t xml:space="preserve"> It must also set up and maintain a suitable system for controlling its books of accounts, its cash and its receipts and invoices.</w:t>
            </w:r>
          </w:p>
          <w:p w14:paraId="1A0E69D0" w14:textId="77777777" w:rsidR="00475521" w:rsidRDefault="00475521" w:rsidP="00475521">
            <w:pPr>
              <w:widowControl/>
              <w:jc w:val="both"/>
              <w:rPr>
                <w:color w:val="000000"/>
              </w:rPr>
            </w:pPr>
          </w:p>
        </w:tc>
      </w:tr>
      <w:tr w:rsidR="00475521" w14:paraId="3D716C04" w14:textId="77777777" w:rsidTr="0033280D">
        <w:trPr>
          <w:cantSplit/>
        </w:trPr>
        <w:tc>
          <w:tcPr>
            <w:tcW w:w="1008" w:type="dxa"/>
            <w:shd w:val="clear" w:color="auto" w:fill="auto"/>
          </w:tcPr>
          <w:p w14:paraId="6CDF65F3" w14:textId="77777777" w:rsidR="00475521" w:rsidRDefault="00475521" w:rsidP="00475521">
            <w:pPr>
              <w:widowControl/>
              <w:jc w:val="both"/>
              <w:rPr>
                <w:color w:val="000000"/>
              </w:rPr>
            </w:pPr>
            <w:r>
              <w:rPr>
                <w:color w:val="000000"/>
              </w:rPr>
              <w:t>70</w:t>
            </w:r>
          </w:p>
        </w:tc>
        <w:tc>
          <w:tcPr>
            <w:tcW w:w="8598" w:type="dxa"/>
            <w:gridSpan w:val="9"/>
            <w:shd w:val="clear" w:color="auto" w:fill="auto"/>
          </w:tcPr>
          <w:p w14:paraId="51570945" w14:textId="77777777" w:rsidR="00475521" w:rsidRDefault="00475521" w:rsidP="00475521">
            <w:pPr>
              <w:widowControl/>
              <w:jc w:val="both"/>
              <w:rPr>
                <w:color w:val="000000"/>
              </w:rPr>
            </w:pPr>
            <w:r>
              <w:rPr>
                <w:color w:val="000000"/>
              </w:rPr>
              <w:t>The Committee must send the Association’s accounts and balance sheet to the Association’s auditor.  The auditor must then report to the Association on the accounts it has examined.  In doing this, the auditor must follow the conditions set out in Part 7 of the Co-operative and Community Benefit Societies Act 2014 and Part 6 of the Housing (Scotland) Act 2010.</w:t>
            </w:r>
          </w:p>
          <w:p w14:paraId="130B8EC9" w14:textId="77777777" w:rsidR="00475521" w:rsidRDefault="00475521" w:rsidP="00475521">
            <w:pPr>
              <w:widowControl/>
              <w:jc w:val="both"/>
              <w:rPr>
                <w:color w:val="000000"/>
              </w:rPr>
            </w:pPr>
          </w:p>
        </w:tc>
      </w:tr>
      <w:tr w:rsidR="00475521" w14:paraId="59DD41CC" w14:textId="77777777" w:rsidTr="0033280D">
        <w:trPr>
          <w:cantSplit/>
        </w:trPr>
        <w:tc>
          <w:tcPr>
            <w:tcW w:w="1008" w:type="dxa"/>
            <w:shd w:val="clear" w:color="auto" w:fill="auto"/>
          </w:tcPr>
          <w:p w14:paraId="4349BBBB" w14:textId="77777777" w:rsidR="00475521" w:rsidRDefault="00475521" w:rsidP="00475521">
            <w:pPr>
              <w:widowControl/>
              <w:jc w:val="both"/>
              <w:rPr>
                <w:color w:val="000000"/>
              </w:rPr>
            </w:pPr>
            <w:r>
              <w:rPr>
                <w:color w:val="000000"/>
              </w:rPr>
              <w:t>71</w:t>
            </w:r>
          </w:p>
        </w:tc>
        <w:tc>
          <w:tcPr>
            <w:tcW w:w="8598" w:type="dxa"/>
            <w:gridSpan w:val="9"/>
            <w:shd w:val="clear" w:color="auto" w:fill="auto"/>
          </w:tcPr>
          <w:p w14:paraId="7EB3CC72" w14:textId="77777777" w:rsidR="00475521" w:rsidRDefault="00475521" w:rsidP="00475521">
            <w:pPr>
              <w:widowControl/>
              <w:jc w:val="both"/>
              <w:rPr>
                <w:color w:val="000000"/>
              </w:rPr>
            </w:pPr>
            <w:r>
              <w:rPr>
                <w:color w:val="000000"/>
              </w:rPr>
              <w:t>The Association must provide The Scottish Housing Regulator and the Financial Conduct Authority with a copy of its accounts and the auditor’s report within six months of the end of the period to which they relate.</w:t>
            </w:r>
          </w:p>
          <w:p w14:paraId="52B7379C" w14:textId="77777777" w:rsidR="00475521" w:rsidRDefault="00475521" w:rsidP="00475521">
            <w:pPr>
              <w:widowControl/>
              <w:jc w:val="both"/>
              <w:rPr>
                <w:color w:val="000000"/>
              </w:rPr>
            </w:pPr>
          </w:p>
        </w:tc>
      </w:tr>
      <w:tr w:rsidR="00475521" w14:paraId="775EAC29" w14:textId="77777777" w:rsidTr="0033280D">
        <w:trPr>
          <w:cantSplit/>
        </w:trPr>
        <w:tc>
          <w:tcPr>
            <w:tcW w:w="9606" w:type="dxa"/>
            <w:gridSpan w:val="10"/>
            <w:shd w:val="clear" w:color="auto" w:fill="auto"/>
          </w:tcPr>
          <w:p w14:paraId="18321F0E" w14:textId="77777777" w:rsidR="00475521" w:rsidRDefault="00475521" w:rsidP="00475521">
            <w:pPr>
              <w:widowControl/>
              <w:jc w:val="center"/>
              <w:rPr>
                <w:b/>
                <w:color w:val="000000"/>
                <w:sz w:val="28"/>
                <w:szCs w:val="28"/>
              </w:rPr>
            </w:pPr>
          </w:p>
          <w:p w14:paraId="55DE1DCC" w14:textId="77777777" w:rsidR="00475521" w:rsidRDefault="00475521" w:rsidP="00475521">
            <w:pPr>
              <w:widowControl/>
              <w:jc w:val="center"/>
              <w:rPr>
                <w:b/>
                <w:color w:val="000000"/>
                <w:sz w:val="28"/>
                <w:szCs w:val="28"/>
              </w:rPr>
            </w:pPr>
            <w:r>
              <w:rPr>
                <w:b/>
                <w:color w:val="000000"/>
                <w:sz w:val="28"/>
                <w:szCs w:val="28"/>
              </w:rPr>
              <w:t>THE AUDITOR</w:t>
            </w:r>
          </w:p>
          <w:p w14:paraId="452A006A" w14:textId="77777777" w:rsidR="00475521" w:rsidRDefault="00475521" w:rsidP="00475521">
            <w:pPr>
              <w:widowControl/>
              <w:jc w:val="both"/>
              <w:rPr>
                <w:b/>
                <w:color w:val="000000"/>
                <w:sz w:val="28"/>
                <w:szCs w:val="28"/>
              </w:rPr>
            </w:pPr>
          </w:p>
        </w:tc>
      </w:tr>
      <w:tr w:rsidR="00475521" w14:paraId="06EAFE71" w14:textId="77777777" w:rsidTr="0033280D">
        <w:trPr>
          <w:cantSplit/>
        </w:trPr>
        <w:tc>
          <w:tcPr>
            <w:tcW w:w="1008" w:type="dxa"/>
            <w:shd w:val="clear" w:color="auto" w:fill="auto"/>
          </w:tcPr>
          <w:p w14:paraId="05FF8FF1" w14:textId="77777777" w:rsidR="00475521" w:rsidRDefault="00475521" w:rsidP="00475521">
            <w:pPr>
              <w:widowControl/>
              <w:jc w:val="both"/>
              <w:rPr>
                <w:color w:val="000000"/>
              </w:rPr>
            </w:pPr>
            <w:r>
              <w:rPr>
                <w:color w:val="000000"/>
              </w:rPr>
              <w:t>72.1</w:t>
            </w:r>
          </w:p>
        </w:tc>
        <w:tc>
          <w:tcPr>
            <w:tcW w:w="8598" w:type="dxa"/>
            <w:gridSpan w:val="9"/>
            <w:shd w:val="clear" w:color="auto" w:fill="auto"/>
          </w:tcPr>
          <w:p w14:paraId="3841CB85" w14:textId="77777777" w:rsidR="00475521" w:rsidRPr="00EB55E7" w:rsidRDefault="00475521" w:rsidP="00475521">
            <w:pPr>
              <w:widowControl/>
              <w:jc w:val="both"/>
              <w:rPr>
                <w:color w:val="000000"/>
              </w:rPr>
            </w:pPr>
            <w:r>
              <w:rPr>
                <w:color w:val="000000"/>
              </w:rPr>
              <w:t>Each year the Association must appoint, at a general meeting of the Association, a qualified auditor to audit the Association’s accounts and balance sheet.  In this Rule “qualified auditor” means someone who is a qualified auditor under Section 91 of the Co-operative and Community Benefit Societies Act 2014</w:t>
            </w:r>
            <w:r w:rsidRPr="00EB55E7">
              <w:rPr>
                <w:color w:val="000000"/>
              </w:rPr>
              <w:t>.</w:t>
            </w:r>
          </w:p>
          <w:p w14:paraId="4F298548" w14:textId="77777777" w:rsidR="00475521" w:rsidRDefault="00475521" w:rsidP="00475521">
            <w:pPr>
              <w:widowControl/>
              <w:jc w:val="both"/>
              <w:rPr>
                <w:color w:val="000000"/>
              </w:rPr>
            </w:pPr>
          </w:p>
        </w:tc>
      </w:tr>
      <w:tr w:rsidR="00475521" w14:paraId="1942FAC4" w14:textId="77777777" w:rsidTr="0033280D">
        <w:trPr>
          <w:cantSplit/>
        </w:trPr>
        <w:tc>
          <w:tcPr>
            <w:tcW w:w="1008" w:type="dxa"/>
            <w:shd w:val="clear" w:color="auto" w:fill="auto"/>
          </w:tcPr>
          <w:p w14:paraId="002FDC05" w14:textId="77777777" w:rsidR="00475521" w:rsidRDefault="00475521" w:rsidP="00475521">
            <w:pPr>
              <w:widowControl/>
              <w:jc w:val="both"/>
              <w:rPr>
                <w:color w:val="000000"/>
              </w:rPr>
            </w:pPr>
            <w:r>
              <w:rPr>
                <w:color w:val="000000"/>
              </w:rPr>
              <w:t>72.2</w:t>
            </w:r>
          </w:p>
        </w:tc>
        <w:tc>
          <w:tcPr>
            <w:tcW w:w="8598" w:type="dxa"/>
            <w:gridSpan w:val="9"/>
            <w:shd w:val="clear" w:color="auto" w:fill="auto"/>
          </w:tcPr>
          <w:p w14:paraId="47184A50" w14:textId="77777777" w:rsidR="00475521" w:rsidRDefault="00475521" w:rsidP="00475521">
            <w:pPr>
              <w:widowControl/>
              <w:jc w:val="both"/>
              <w:rPr>
                <w:color w:val="000000"/>
              </w:rPr>
            </w:pPr>
            <w:r>
              <w:rPr>
                <w:color w:val="000000"/>
              </w:rPr>
              <w:t>None of the following can act as auditor to the Association:-</w:t>
            </w:r>
          </w:p>
          <w:p w14:paraId="09E7B622" w14:textId="77777777" w:rsidR="00475521" w:rsidRDefault="00475521" w:rsidP="00475521">
            <w:pPr>
              <w:widowControl/>
              <w:jc w:val="both"/>
              <w:rPr>
                <w:color w:val="000000"/>
              </w:rPr>
            </w:pPr>
          </w:p>
        </w:tc>
      </w:tr>
      <w:tr w:rsidR="00475521" w14:paraId="0A87A22C" w14:textId="77777777" w:rsidTr="0033280D">
        <w:trPr>
          <w:cantSplit/>
        </w:trPr>
        <w:tc>
          <w:tcPr>
            <w:tcW w:w="1008" w:type="dxa"/>
            <w:shd w:val="clear" w:color="auto" w:fill="auto"/>
          </w:tcPr>
          <w:p w14:paraId="399ADE76" w14:textId="77777777" w:rsidR="00475521" w:rsidRDefault="00475521" w:rsidP="00475521">
            <w:pPr>
              <w:widowControl/>
              <w:jc w:val="both"/>
              <w:rPr>
                <w:color w:val="000000"/>
              </w:rPr>
            </w:pPr>
          </w:p>
        </w:tc>
        <w:tc>
          <w:tcPr>
            <w:tcW w:w="967" w:type="dxa"/>
            <w:gridSpan w:val="4"/>
            <w:shd w:val="clear" w:color="auto" w:fill="auto"/>
          </w:tcPr>
          <w:p w14:paraId="0555239F" w14:textId="77777777" w:rsidR="00475521" w:rsidRDefault="00475521" w:rsidP="00475521">
            <w:pPr>
              <w:widowControl/>
              <w:jc w:val="both"/>
              <w:rPr>
                <w:color w:val="000000"/>
              </w:rPr>
            </w:pPr>
            <w:r>
              <w:rPr>
                <w:color w:val="000000"/>
              </w:rPr>
              <w:t>72.2.1</w:t>
            </w:r>
          </w:p>
        </w:tc>
        <w:tc>
          <w:tcPr>
            <w:tcW w:w="7631" w:type="dxa"/>
            <w:gridSpan w:val="5"/>
            <w:shd w:val="clear" w:color="auto" w:fill="auto"/>
          </w:tcPr>
          <w:p w14:paraId="2E443A91" w14:textId="77777777" w:rsidR="00475521" w:rsidRDefault="00475521" w:rsidP="00475521">
            <w:pPr>
              <w:widowControl/>
              <w:jc w:val="both"/>
              <w:rPr>
                <w:color w:val="000000"/>
              </w:rPr>
            </w:pPr>
            <w:r>
              <w:rPr>
                <w:color w:val="000000"/>
              </w:rPr>
              <w:t>a Committee Member or employee of the Association;</w:t>
            </w:r>
          </w:p>
        </w:tc>
      </w:tr>
      <w:tr w:rsidR="00475521" w14:paraId="3F219110" w14:textId="77777777" w:rsidTr="0033280D">
        <w:trPr>
          <w:cantSplit/>
        </w:trPr>
        <w:tc>
          <w:tcPr>
            <w:tcW w:w="1008" w:type="dxa"/>
            <w:shd w:val="clear" w:color="auto" w:fill="auto"/>
          </w:tcPr>
          <w:p w14:paraId="10652F21" w14:textId="77777777" w:rsidR="00475521" w:rsidRDefault="00475521" w:rsidP="00475521">
            <w:pPr>
              <w:widowControl/>
              <w:jc w:val="both"/>
              <w:rPr>
                <w:color w:val="000000"/>
              </w:rPr>
            </w:pPr>
          </w:p>
        </w:tc>
        <w:tc>
          <w:tcPr>
            <w:tcW w:w="967" w:type="dxa"/>
            <w:gridSpan w:val="4"/>
            <w:shd w:val="clear" w:color="auto" w:fill="auto"/>
          </w:tcPr>
          <w:p w14:paraId="14CDC0DC" w14:textId="77777777" w:rsidR="00475521" w:rsidRDefault="00475521" w:rsidP="00475521">
            <w:pPr>
              <w:widowControl/>
              <w:jc w:val="both"/>
              <w:rPr>
                <w:color w:val="000000"/>
              </w:rPr>
            </w:pPr>
            <w:r>
              <w:rPr>
                <w:color w:val="000000"/>
              </w:rPr>
              <w:t>72.2.2</w:t>
            </w:r>
          </w:p>
        </w:tc>
        <w:tc>
          <w:tcPr>
            <w:tcW w:w="7631" w:type="dxa"/>
            <w:gridSpan w:val="5"/>
            <w:shd w:val="clear" w:color="auto" w:fill="auto"/>
          </w:tcPr>
          <w:p w14:paraId="346C706B" w14:textId="77777777" w:rsidR="00475521" w:rsidRDefault="00475521" w:rsidP="00475521">
            <w:pPr>
              <w:widowControl/>
              <w:jc w:val="both"/>
              <w:rPr>
                <w:color w:val="000000"/>
              </w:rPr>
            </w:pPr>
            <w:r>
              <w:rPr>
                <w:color w:val="000000"/>
              </w:rPr>
              <w:t>a person who is a partner of, or an employee or employer of a Committee Member or employee of the Association;</w:t>
            </w:r>
          </w:p>
        </w:tc>
      </w:tr>
      <w:tr w:rsidR="00475521" w14:paraId="2C18AFA2" w14:textId="77777777" w:rsidTr="0033280D">
        <w:trPr>
          <w:cantSplit/>
        </w:trPr>
        <w:tc>
          <w:tcPr>
            <w:tcW w:w="1008" w:type="dxa"/>
            <w:shd w:val="clear" w:color="auto" w:fill="auto"/>
          </w:tcPr>
          <w:p w14:paraId="05C6E4A3" w14:textId="77777777" w:rsidR="00475521" w:rsidRDefault="00475521" w:rsidP="00475521">
            <w:pPr>
              <w:widowControl/>
              <w:jc w:val="both"/>
              <w:rPr>
                <w:color w:val="000000"/>
              </w:rPr>
            </w:pPr>
          </w:p>
        </w:tc>
        <w:tc>
          <w:tcPr>
            <w:tcW w:w="967" w:type="dxa"/>
            <w:gridSpan w:val="4"/>
            <w:shd w:val="clear" w:color="auto" w:fill="auto"/>
          </w:tcPr>
          <w:p w14:paraId="3A3E022E" w14:textId="77777777" w:rsidR="00475521" w:rsidRDefault="00475521" w:rsidP="00475521">
            <w:pPr>
              <w:widowControl/>
              <w:jc w:val="both"/>
              <w:rPr>
                <w:color w:val="000000"/>
              </w:rPr>
            </w:pPr>
            <w:r>
              <w:rPr>
                <w:color w:val="000000"/>
              </w:rPr>
              <w:t>72.2.3</w:t>
            </w:r>
          </w:p>
        </w:tc>
        <w:tc>
          <w:tcPr>
            <w:tcW w:w="7631" w:type="dxa"/>
            <w:gridSpan w:val="5"/>
            <w:shd w:val="clear" w:color="auto" w:fill="auto"/>
          </w:tcPr>
          <w:p w14:paraId="77E664B1" w14:textId="77777777" w:rsidR="00475521" w:rsidRDefault="00475521" w:rsidP="00475521">
            <w:pPr>
              <w:widowControl/>
              <w:jc w:val="both"/>
              <w:rPr>
                <w:color w:val="000000"/>
              </w:rPr>
            </w:pPr>
            <w:r>
              <w:rPr>
                <w:color w:val="000000"/>
              </w:rPr>
              <w:t>an organisation which is a Member of the Association.</w:t>
            </w:r>
          </w:p>
          <w:p w14:paraId="5CB1CD2A" w14:textId="77777777" w:rsidR="00475521" w:rsidRDefault="00475521" w:rsidP="00475521">
            <w:pPr>
              <w:widowControl/>
              <w:jc w:val="both"/>
              <w:rPr>
                <w:color w:val="000000"/>
              </w:rPr>
            </w:pPr>
          </w:p>
        </w:tc>
      </w:tr>
      <w:tr w:rsidR="00475521" w14:paraId="3EAE4C74" w14:textId="77777777" w:rsidTr="0033280D">
        <w:trPr>
          <w:cantSplit/>
        </w:trPr>
        <w:tc>
          <w:tcPr>
            <w:tcW w:w="1008" w:type="dxa"/>
            <w:shd w:val="clear" w:color="auto" w:fill="auto"/>
          </w:tcPr>
          <w:p w14:paraId="4A16987E" w14:textId="77777777" w:rsidR="00475521" w:rsidRDefault="00475521" w:rsidP="00475521">
            <w:pPr>
              <w:widowControl/>
              <w:jc w:val="both"/>
              <w:rPr>
                <w:color w:val="000000"/>
              </w:rPr>
            </w:pPr>
            <w:r>
              <w:rPr>
                <w:color w:val="000000"/>
              </w:rPr>
              <w:lastRenderedPageBreak/>
              <w:t>73</w:t>
            </w:r>
          </w:p>
        </w:tc>
        <w:tc>
          <w:tcPr>
            <w:tcW w:w="8598" w:type="dxa"/>
            <w:gridSpan w:val="9"/>
            <w:shd w:val="clear" w:color="auto" w:fill="auto"/>
          </w:tcPr>
          <w:p w14:paraId="5FE4EDEB" w14:textId="77777777" w:rsidR="00475521" w:rsidRDefault="00475521" w:rsidP="00475521">
            <w:pPr>
              <w:widowControl/>
              <w:jc w:val="both"/>
              <w:rPr>
                <w:color w:val="000000"/>
              </w:rPr>
            </w:pPr>
            <w:r>
              <w:rPr>
                <w:color w:val="000000"/>
              </w:rPr>
              <w:t>The Association must appoint an auditor within three months of being registered by the Financial Conduct Authority.  The Committee will appoint the auditor unless there is a meeting of the Association within that time.  The Committee may appoint an auditor to fill in a casual vacancy occurring between general meetings of the Association.  The Committee shall take such steps as it considers necessary to ensure the continuing independence of the Association’s auditor including the periodic review of the need for audit rotation.  The Association must send a copy of its accounts and the auditor’s report to The Scottish Housing Regulator within six months of the end of the period to which they relate.</w:t>
            </w:r>
          </w:p>
          <w:p w14:paraId="6C882989" w14:textId="77777777" w:rsidR="00475521" w:rsidRDefault="00475521" w:rsidP="00475521">
            <w:pPr>
              <w:widowControl/>
              <w:jc w:val="both"/>
              <w:rPr>
                <w:color w:val="000000"/>
              </w:rPr>
            </w:pPr>
          </w:p>
        </w:tc>
      </w:tr>
      <w:tr w:rsidR="00475521" w14:paraId="34D2A70B" w14:textId="77777777" w:rsidTr="0033280D">
        <w:trPr>
          <w:cantSplit/>
        </w:trPr>
        <w:tc>
          <w:tcPr>
            <w:tcW w:w="1008" w:type="dxa"/>
            <w:shd w:val="clear" w:color="auto" w:fill="auto"/>
          </w:tcPr>
          <w:p w14:paraId="3FB7D655" w14:textId="77777777" w:rsidR="00475521" w:rsidRDefault="00475521" w:rsidP="00475521">
            <w:pPr>
              <w:widowControl/>
              <w:jc w:val="both"/>
              <w:rPr>
                <w:color w:val="000000"/>
              </w:rPr>
            </w:pPr>
            <w:r>
              <w:rPr>
                <w:color w:val="000000"/>
              </w:rPr>
              <w:t>74.1</w:t>
            </w:r>
          </w:p>
        </w:tc>
        <w:tc>
          <w:tcPr>
            <w:tcW w:w="8598" w:type="dxa"/>
            <w:gridSpan w:val="9"/>
            <w:shd w:val="clear" w:color="auto" w:fill="auto"/>
          </w:tcPr>
          <w:p w14:paraId="0AA64CB4" w14:textId="77777777" w:rsidR="00475521" w:rsidRDefault="00475521" w:rsidP="00475521">
            <w:pPr>
              <w:widowControl/>
              <w:jc w:val="both"/>
              <w:rPr>
                <w:color w:val="000000"/>
              </w:rPr>
            </w:pPr>
            <w:r>
              <w:rPr>
                <w:color w:val="000000"/>
              </w:rPr>
              <w:t>An auditor appointed to act for the Association one year will be re-appointed for the following year unless:-</w:t>
            </w:r>
          </w:p>
          <w:p w14:paraId="28D9565B" w14:textId="77777777" w:rsidR="00475521" w:rsidRDefault="00475521" w:rsidP="00475521">
            <w:pPr>
              <w:widowControl/>
              <w:jc w:val="both"/>
              <w:rPr>
                <w:color w:val="000000"/>
              </w:rPr>
            </w:pPr>
          </w:p>
        </w:tc>
      </w:tr>
      <w:tr w:rsidR="00475521" w14:paraId="0CD27DB1" w14:textId="77777777" w:rsidTr="0033280D">
        <w:trPr>
          <w:cantSplit/>
        </w:trPr>
        <w:tc>
          <w:tcPr>
            <w:tcW w:w="1008" w:type="dxa"/>
            <w:shd w:val="clear" w:color="auto" w:fill="auto"/>
          </w:tcPr>
          <w:p w14:paraId="105F1D80" w14:textId="77777777" w:rsidR="00475521" w:rsidRDefault="00475521" w:rsidP="00475521">
            <w:pPr>
              <w:widowControl/>
              <w:jc w:val="both"/>
              <w:rPr>
                <w:color w:val="000000"/>
              </w:rPr>
            </w:pPr>
          </w:p>
        </w:tc>
        <w:tc>
          <w:tcPr>
            <w:tcW w:w="967" w:type="dxa"/>
            <w:gridSpan w:val="4"/>
            <w:shd w:val="clear" w:color="auto" w:fill="auto"/>
          </w:tcPr>
          <w:p w14:paraId="2BFB7C70" w14:textId="77777777" w:rsidR="00475521" w:rsidRDefault="00475521" w:rsidP="00475521">
            <w:pPr>
              <w:widowControl/>
              <w:jc w:val="both"/>
              <w:rPr>
                <w:color w:val="000000"/>
              </w:rPr>
            </w:pPr>
            <w:r>
              <w:rPr>
                <w:color w:val="000000"/>
              </w:rPr>
              <w:t>74.1.1</w:t>
            </w:r>
          </w:p>
        </w:tc>
        <w:tc>
          <w:tcPr>
            <w:tcW w:w="7631" w:type="dxa"/>
            <w:gridSpan w:val="5"/>
            <w:shd w:val="clear" w:color="auto" w:fill="auto"/>
          </w:tcPr>
          <w:p w14:paraId="69E18C5B" w14:textId="77777777" w:rsidR="00475521" w:rsidRDefault="00475521" w:rsidP="00475521">
            <w:pPr>
              <w:widowControl/>
              <w:jc w:val="both"/>
              <w:rPr>
                <w:color w:val="000000"/>
              </w:rPr>
            </w:pPr>
            <w:r>
              <w:rPr>
                <w:color w:val="000000"/>
              </w:rPr>
              <w:t>a decision has been made at a general meeting to appoint someone else or specifically not to appoint them again; or</w:t>
            </w:r>
          </w:p>
        </w:tc>
      </w:tr>
      <w:tr w:rsidR="00475521" w14:paraId="101095A5" w14:textId="77777777" w:rsidTr="0033280D">
        <w:trPr>
          <w:cantSplit/>
        </w:trPr>
        <w:tc>
          <w:tcPr>
            <w:tcW w:w="1008" w:type="dxa"/>
            <w:shd w:val="clear" w:color="auto" w:fill="auto"/>
          </w:tcPr>
          <w:p w14:paraId="022CA1BB" w14:textId="77777777" w:rsidR="00475521" w:rsidRDefault="00475521" w:rsidP="00475521">
            <w:pPr>
              <w:widowControl/>
              <w:jc w:val="both"/>
              <w:rPr>
                <w:color w:val="000000"/>
              </w:rPr>
            </w:pPr>
          </w:p>
        </w:tc>
        <w:tc>
          <w:tcPr>
            <w:tcW w:w="967" w:type="dxa"/>
            <w:gridSpan w:val="4"/>
            <w:shd w:val="clear" w:color="auto" w:fill="auto"/>
          </w:tcPr>
          <w:p w14:paraId="05453FC7" w14:textId="77777777" w:rsidR="00475521" w:rsidRDefault="00475521" w:rsidP="00475521">
            <w:pPr>
              <w:widowControl/>
              <w:jc w:val="both"/>
              <w:rPr>
                <w:color w:val="000000"/>
              </w:rPr>
            </w:pPr>
            <w:r>
              <w:rPr>
                <w:color w:val="000000"/>
              </w:rPr>
              <w:t>74.1.2</w:t>
            </w:r>
          </w:p>
        </w:tc>
        <w:tc>
          <w:tcPr>
            <w:tcW w:w="7631" w:type="dxa"/>
            <w:gridSpan w:val="5"/>
            <w:shd w:val="clear" w:color="auto" w:fill="auto"/>
          </w:tcPr>
          <w:p w14:paraId="4CAC7BA7" w14:textId="77777777" w:rsidR="00475521" w:rsidRDefault="00475521" w:rsidP="00475521">
            <w:pPr>
              <w:widowControl/>
              <w:jc w:val="both"/>
              <w:rPr>
                <w:color w:val="000000"/>
              </w:rPr>
            </w:pPr>
            <w:r>
              <w:rPr>
                <w:color w:val="000000"/>
              </w:rPr>
              <w:t>they have given the Association notice in writing that they do not want to be re-appointed; or</w:t>
            </w:r>
          </w:p>
        </w:tc>
      </w:tr>
      <w:tr w:rsidR="00475521" w14:paraId="164B0918" w14:textId="77777777" w:rsidTr="0033280D">
        <w:trPr>
          <w:cantSplit/>
        </w:trPr>
        <w:tc>
          <w:tcPr>
            <w:tcW w:w="1008" w:type="dxa"/>
            <w:shd w:val="clear" w:color="auto" w:fill="auto"/>
          </w:tcPr>
          <w:p w14:paraId="67499948" w14:textId="77777777" w:rsidR="00475521" w:rsidRDefault="00475521" w:rsidP="00475521">
            <w:pPr>
              <w:widowControl/>
              <w:jc w:val="both"/>
              <w:rPr>
                <w:color w:val="000000"/>
              </w:rPr>
            </w:pPr>
          </w:p>
        </w:tc>
        <w:tc>
          <w:tcPr>
            <w:tcW w:w="967" w:type="dxa"/>
            <w:gridSpan w:val="4"/>
            <w:shd w:val="clear" w:color="auto" w:fill="auto"/>
          </w:tcPr>
          <w:p w14:paraId="0D8A3DCB" w14:textId="77777777" w:rsidR="00475521" w:rsidRDefault="00475521" w:rsidP="00475521">
            <w:pPr>
              <w:widowControl/>
              <w:jc w:val="both"/>
              <w:rPr>
                <w:color w:val="000000"/>
              </w:rPr>
            </w:pPr>
            <w:r>
              <w:rPr>
                <w:color w:val="000000"/>
              </w:rPr>
              <w:t>74.1.3</w:t>
            </w:r>
          </w:p>
        </w:tc>
        <w:tc>
          <w:tcPr>
            <w:tcW w:w="7631" w:type="dxa"/>
            <w:gridSpan w:val="5"/>
            <w:shd w:val="clear" w:color="auto" w:fill="auto"/>
          </w:tcPr>
          <w:p w14:paraId="0B715809" w14:textId="77777777" w:rsidR="00475521" w:rsidRDefault="00475521" w:rsidP="00475521">
            <w:pPr>
              <w:widowControl/>
              <w:jc w:val="both"/>
              <w:rPr>
                <w:color w:val="000000"/>
              </w:rPr>
            </w:pPr>
            <w:r>
              <w:rPr>
                <w:color w:val="000000"/>
              </w:rPr>
              <w:t>they are not a qualified Auditor or are excluded under Rule 72.2; or</w:t>
            </w:r>
          </w:p>
        </w:tc>
      </w:tr>
      <w:tr w:rsidR="00475521" w14:paraId="624CD32E" w14:textId="77777777" w:rsidTr="0033280D">
        <w:trPr>
          <w:cantSplit/>
        </w:trPr>
        <w:tc>
          <w:tcPr>
            <w:tcW w:w="1008" w:type="dxa"/>
            <w:shd w:val="clear" w:color="auto" w:fill="auto"/>
          </w:tcPr>
          <w:p w14:paraId="57A89D8E" w14:textId="77777777" w:rsidR="00475521" w:rsidRDefault="00475521" w:rsidP="00475521">
            <w:pPr>
              <w:widowControl/>
              <w:jc w:val="both"/>
              <w:rPr>
                <w:color w:val="000000"/>
              </w:rPr>
            </w:pPr>
          </w:p>
        </w:tc>
        <w:tc>
          <w:tcPr>
            <w:tcW w:w="967" w:type="dxa"/>
            <w:gridSpan w:val="4"/>
            <w:shd w:val="clear" w:color="auto" w:fill="auto"/>
          </w:tcPr>
          <w:p w14:paraId="7AB1477E" w14:textId="77777777" w:rsidR="00475521" w:rsidRDefault="00475521" w:rsidP="00475521">
            <w:pPr>
              <w:widowControl/>
              <w:jc w:val="both"/>
              <w:rPr>
                <w:color w:val="000000"/>
              </w:rPr>
            </w:pPr>
            <w:r>
              <w:rPr>
                <w:color w:val="000000"/>
              </w:rPr>
              <w:t>74.1.4</w:t>
            </w:r>
          </w:p>
        </w:tc>
        <w:tc>
          <w:tcPr>
            <w:tcW w:w="7631" w:type="dxa"/>
            <w:gridSpan w:val="5"/>
            <w:shd w:val="clear" w:color="auto" w:fill="auto"/>
          </w:tcPr>
          <w:p w14:paraId="7E10B716" w14:textId="77777777" w:rsidR="00475521" w:rsidRDefault="00475521" w:rsidP="00475521">
            <w:pPr>
              <w:widowControl/>
              <w:jc w:val="both"/>
              <w:rPr>
                <w:color w:val="000000"/>
              </w:rPr>
            </w:pPr>
            <w:r>
              <w:rPr>
                <w:color w:val="000000"/>
              </w:rPr>
              <w:t>they are no longer capable of acting as Auditor to the Association; or</w:t>
            </w:r>
          </w:p>
        </w:tc>
      </w:tr>
      <w:tr w:rsidR="00475521" w14:paraId="1D3FBEB2" w14:textId="77777777" w:rsidTr="0033280D">
        <w:trPr>
          <w:cantSplit/>
        </w:trPr>
        <w:tc>
          <w:tcPr>
            <w:tcW w:w="1008" w:type="dxa"/>
            <w:shd w:val="clear" w:color="auto" w:fill="auto"/>
          </w:tcPr>
          <w:p w14:paraId="384E8638" w14:textId="77777777" w:rsidR="00475521" w:rsidRDefault="00475521" w:rsidP="00475521">
            <w:pPr>
              <w:widowControl/>
              <w:jc w:val="both"/>
              <w:rPr>
                <w:color w:val="000000"/>
              </w:rPr>
            </w:pPr>
          </w:p>
        </w:tc>
        <w:tc>
          <w:tcPr>
            <w:tcW w:w="967" w:type="dxa"/>
            <w:gridSpan w:val="4"/>
            <w:shd w:val="clear" w:color="auto" w:fill="auto"/>
          </w:tcPr>
          <w:p w14:paraId="377FEB82" w14:textId="77777777" w:rsidR="00475521" w:rsidRDefault="00475521" w:rsidP="00475521">
            <w:pPr>
              <w:widowControl/>
              <w:jc w:val="both"/>
              <w:rPr>
                <w:color w:val="000000"/>
              </w:rPr>
            </w:pPr>
            <w:r>
              <w:rPr>
                <w:color w:val="000000"/>
              </w:rPr>
              <w:t>74.1.5</w:t>
            </w:r>
          </w:p>
        </w:tc>
        <w:tc>
          <w:tcPr>
            <w:tcW w:w="7631" w:type="dxa"/>
            <w:gridSpan w:val="5"/>
            <w:shd w:val="clear" w:color="auto" w:fill="auto"/>
          </w:tcPr>
          <w:p w14:paraId="417AB9E9" w14:textId="77777777" w:rsidR="00475521" w:rsidRDefault="00475521" w:rsidP="00475521">
            <w:pPr>
              <w:widowControl/>
              <w:jc w:val="both"/>
              <w:rPr>
                <w:color w:val="000000"/>
              </w:rPr>
            </w:pPr>
            <w:r>
              <w:rPr>
                <w:color w:val="000000"/>
              </w:rPr>
              <w:t>notice to appoint another Auditor has been given.</w:t>
            </w:r>
          </w:p>
          <w:p w14:paraId="1C3AF7C3" w14:textId="77777777" w:rsidR="00475521" w:rsidRDefault="00475521" w:rsidP="00475521">
            <w:pPr>
              <w:widowControl/>
              <w:jc w:val="both"/>
              <w:rPr>
                <w:color w:val="000000"/>
              </w:rPr>
            </w:pPr>
          </w:p>
        </w:tc>
      </w:tr>
      <w:tr w:rsidR="00475521" w14:paraId="5C43F9F4" w14:textId="77777777" w:rsidTr="0033280D">
        <w:trPr>
          <w:cantSplit/>
        </w:trPr>
        <w:tc>
          <w:tcPr>
            <w:tcW w:w="1008" w:type="dxa"/>
            <w:shd w:val="clear" w:color="auto" w:fill="auto"/>
          </w:tcPr>
          <w:p w14:paraId="318377C0" w14:textId="77777777" w:rsidR="00475521" w:rsidRDefault="00475521" w:rsidP="00475521">
            <w:pPr>
              <w:widowControl/>
              <w:jc w:val="both"/>
              <w:rPr>
                <w:color w:val="000000"/>
              </w:rPr>
            </w:pPr>
            <w:r>
              <w:rPr>
                <w:color w:val="000000"/>
              </w:rPr>
              <w:t>74.2</w:t>
            </w:r>
          </w:p>
        </w:tc>
        <w:tc>
          <w:tcPr>
            <w:tcW w:w="8598" w:type="dxa"/>
            <w:gridSpan w:val="9"/>
            <w:shd w:val="clear" w:color="auto" w:fill="auto"/>
          </w:tcPr>
          <w:p w14:paraId="1B95C65C" w14:textId="77777777" w:rsidR="00475521" w:rsidRDefault="00475521" w:rsidP="00475521">
            <w:pPr>
              <w:widowControl/>
              <w:jc w:val="both"/>
              <w:rPr>
                <w:color w:val="000000"/>
              </w:rPr>
            </w:pPr>
            <w:r>
              <w:rPr>
                <w:color w:val="000000"/>
              </w:rPr>
              <w:t>To prevent an auditor being re-appointed or to appoint another person as auditor, not less than 28 days’ notice must be given to the Association that the matter requires to be discussed at the next meeting of the Association.</w:t>
            </w:r>
          </w:p>
          <w:p w14:paraId="5BE78772" w14:textId="77777777" w:rsidR="00475521" w:rsidRDefault="00475521" w:rsidP="00475521">
            <w:pPr>
              <w:widowControl/>
              <w:jc w:val="both"/>
              <w:rPr>
                <w:color w:val="000000"/>
              </w:rPr>
            </w:pPr>
          </w:p>
        </w:tc>
      </w:tr>
      <w:tr w:rsidR="00475521" w14:paraId="33A0674A" w14:textId="77777777" w:rsidTr="0033280D">
        <w:trPr>
          <w:cantSplit/>
        </w:trPr>
        <w:tc>
          <w:tcPr>
            <w:tcW w:w="1008" w:type="dxa"/>
            <w:shd w:val="clear" w:color="auto" w:fill="auto"/>
          </w:tcPr>
          <w:p w14:paraId="36D8E1CE" w14:textId="77777777" w:rsidR="00475521" w:rsidRDefault="00475521" w:rsidP="00475521">
            <w:pPr>
              <w:widowControl/>
              <w:jc w:val="both"/>
              <w:rPr>
                <w:color w:val="000000"/>
              </w:rPr>
            </w:pPr>
            <w:r>
              <w:rPr>
                <w:color w:val="000000"/>
              </w:rPr>
              <w:t>74.3</w:t>
            </w:r>
          </w:p>
        </w:tc>
        <w:tc>
          <w:tcPr>
            <w:tcW w:w="8598" w:type="dxa"/>
            <w:gridSpan w:val="9"/>
            <w:shd w:val="clear" w:color="auto" w:fill="auto"/>
          </w:tcPr>
          <w:p w14:paraId="395B5F59" w14:textId="77777777" w:rsidR="00475521" w:rsidRDefault="00475521" w:rsidP="00475521">
            <w:pPr>
              <w:widowControl/>
              <w:jc w:val="both"/>
              <w:rPr>
                <w:color w:val="000000"/>
              </w:rPr>
            </w:pPr>
            <w:r>
              <w:rPr>
                <w:color w:val="000000"/>
              </w:rPr>
              <w:t>The Association shall give notice to the auditor who is to be asked to step down that the matter will be discussed at the next meeting of the Association.  If possible the Association will also give proper notice of this matter to the Members but if this is not possible, the Association can give notice by advertising in the local newspaper at least 14 days before the meeting.</w:t>
            </w:r>
          </w:p>
          <w:p w14:paraId="0165A610" w14:textId="77777777" w:rsidR="00475521" w:rsidRDefault="00475521" w:rsidP="00475521">
            <w:pPr>
              <w:widowControl/>
              <w:jc w:val="both"/>
              <w:rPr>
                <w:color w:val="000000"/>
              </w:rPr>
            </w:pPr>
          </w:p>
        </w:tc>
      </w:tr>
      <w:tr w:rsidR="00475521" w14:paraId="6D4FE64A" w14:textId="77777777" w:rsidTr="0033280D">
        <w:trPr>
          <w:cantSplit/>
        </w:trPr>
        <w:tc>
          <w:tcPr>
            <w:tcW w:w="1008" w:type="dxa"/>
            <w:shd w:val="clear" w:color="auto" w:fill="auto"/>
          </w:tcPr>
          <w:p w14:paraId="2BA7538F" w14:textId="77777777" w:rsidR="00475521" w:rsidRDefault="00475521" w:rsidP="00475521">
            <w:pPr>
              <w:widowControl/>
              <w:jc w:val="both"/>
              <w:rPr>
                <w:color w:val="000000"/>
              </w:rPr>
            </w:pPr>
            <w:r>
              <w:rPr>
                <w:color w:val="000000"/>
              </w:rPr>
              <w:t>74.4</w:t>
            </w:r>
          </w:p>
        </w:tc>
        <w:tc>
          <w:tcPr>
            <w:tcW w:w="8598" w:type="dxa"/>
            <w:gridSpan w:val="9"/>
            <w:shd w:val="clear" w:color="auto" w:fill="auto"/>
          </w:tcPr>
          <w:p w14:paraId="4D3D537A" w14:textId="77777777" w:rsidR="00475521" w:rsidRPr="00EB55E7" w:rsidRDefault="00475521" w:rsidP="00475521">
            <w:pPr>
              <w:widowControl/>
              <w:jc w:val="both"/>
              <w:rPr>
                <w:color w:val="000000"/>
              </w:rPr>
            </w:pPr>
            <w:r>
              <w:rPr>
                <w:color w:val="000000"/>
              </w:rPr>
              <w:t>The retiring Auditor may make representations to the Association or give notice that he/she intends to make representations at the meeting and the Association must tell the Members of any representations made by the Auditor under Section 95 of the Co-operative and Community Benefit Societies Act 2014</w:t>
            </w:r>
            <w:r w:rsidRPr="00EB55E7">
              <w:rPr>
                <w:color w:val="000000"/>
              </w:rPr>
              <w:t>.</w:t>
            </w:r>
          </w:p>
          <w:p w14:paraId="44B84C32" w14:textId="77777777" w:rsidR="00475521" w:rsidRDefault="00475521" w:rsidP="00475521">
            <w:pPr>
              <w:widowControl/>
              <w:jc w:val="both"/>
              <w:rPr>
                <w:color w:val="000000"/>
              </w:rPr>
            </w:pPr>
          </w:p>
        </w:tc>
      </w:tr>
      <w:tr w:rsidR="00475521" w14:paraId="53B36007" w14:textId="77777777" w:rsidTr="0033280D">
        <w:trPr>
          <w:cantSplit/>
        </w:trPr>
        <w:tc>
          <w:tcPr>
            <w:tcW w:w="9606" w:type="dxa"/>
            <w:gridSpan w:val="10"/>
            <w:shd w:val="clear" w:color="auto" w:fill="auto"/>
          </w:tcPr>
          <w:p w14:paraId="2D4293B4" w14:textId="77777777" w:rsidR="00475521" w:rsidRDefault="00475521" w:rsidP="00475521">
            <w:pPr>
              <w:widowControl/>
              <w:jc w:val="center"/>
              <w:rPr>
                <w:b/>
                <w:color w:val="000000"/>
                <w:sz w:val="28"/>
                <w:szCs w:val="28"/>
              </w:rPr>
            </w:pPr>
          </w:p>
          <w:p w14:paraId="6E292CBD" w14:textId="77777777" w:rsidR="00475521" w:rsidRDefault="00475521" w:rsidP="00475521">
            <w:pPr>
              <w:widowControl/>
              <w:jc w:val="center"/>
              <w:rPr>
                <w:b/>
                <w:color w:val="000000"/>
                <w:sz w:val="28"/>
                <w:szCs w:val="28"/>
              </w:rPr>
            </w:pPr>
            <w:r>
              <w:rPr>
                <w:b/>
                <w:color w:val="000000"/>
                <w:sz w:val="28"/>
                <w:szCs w:val="28"/>
              </w:rPr>
              <w:t>ANNUAL RETURNS AND BALANCE SHEET</w:t>
            </w:r>
          </w:p>
          <w:p w14:paraId="3CA65262" w14:textId="77777777" w:rsidR="00475521" w:rsidRDefault="00475521" w:rsidP="00475521">
            <w:pPr>
              <w:widowControl/>
              <w:jc w:val="center"/>
              <w:rPr>
                <w:b/>
                <w:color w:val="000000"/>
                <w:sz w:val="28"/>
                <w:szCs w:val="28"/>
              </w:rPr>
            </w:pPr>
          </w:p>
        </w:tc>
      </w:tr>
      <w:tr w:rsidR="00475521" w14:paraId="347B3AF2" w14:textId="77777777" w:rsidTr="0033280D">
        <w:trPr>
          <w:cantSplit/>
        </w:trPr>
        <w:tc>
          <w:tcPr>
            <w:tcW w:w="1008" w:type="dxa"/>
            <w:shd w:val="clear" w:color="auto" w:fill="auto"/>
          </w:tcPr>
          <w:p w14:paraId="2377D1FF" w14:textId="77777777" w:rsidR="00475521" w:rsidRDefault="00475521" w:rsidP="00475521">
            <w:pPr>
              <w:widowControl/>
              <w:jc w:val="both"/>
              <w:rPr>
                <w:color w:val="000000"/>
              </w:rPr>
            </w:pPr>
            <w:r>
              <w:rPr>
                <w:color w:val="000000"/>
              </w:rPr>
              <w:t>75.1</w:t>
            </w:r>
          </w:p>
        </w:tc>
        <w:tc>
          <w:tcPr>
            <w:tcW w:w="8598" w:type="dxa"/>
            <w:gridSpan w:val="9"/>
            <w:shd w:val="clear" w:color="auto" w:fill="auto"/>
          </w:tcPr>
          <w:p w14:paraId="46BFFB3A" w14:textId="77777777" w:rsidR="00475521" w:rsidRDefault="00475521" w:rsidP="00475521">
            <w:pPr>
              <w:widowControl/>
              <w:jc w:val="both"/>
              <w:rPr>
                <w:color w:val="000000"/>
              </w:rPr>
            </w:pPr>
            <w:r>
              <w:rPr>
                <w:color w:val="000000"/>
              </w:rPr>
              <w:t>Every year, within the time allowed by the law, the Secretary shall send to the Financial Conduct Authority the annual return in the form required by the Financial Conduct Authority.</w:t>
            </w:r>
          </w:p>
          <w:p w14:paraId="4E15C6DF" w14:textId="77777777" w:rsidR="00475521" w:rsidRDefault="00475521" w:rsidP="00475521">
            <w:pPr>
              <w:widowControl/>
              <w:jc w:val="both"/>
              <w:rPr>
                <w:color w:val="000000"/>
              </w:rPr>
            </w:pPr>
          </w:p>
        </w:tc>
      </w:tr>
      <w:tr w:rsidR="00475521" w14:paraId="0E7C4466" w14:textId="77777777" w:rsidTr="0033280D">
        <w:trPr>
          <w:cantSplit/>
        </w:trPr>
        <w:tc>
          <w:tcPr>
            <w:tcW w:w="1008" w:type="dxa"/>
            <w:shd w:val="clear" w:color="auto" w:fill="auto"/>
          </w:tcPr>
          <w:p w14:paraId="769118E6" w14:textId="77777777" w:rsidR="00475521" w:rsidRDefault="00475521" w:rsidP="00475521">
            <w:pPr>
              <w:widowControl/>
              <w:jc w:val="both"/>
              <w:rPr>
                <w:color w:val="000000"/>
              </w:rPr>
            </w:pPr>
            <w:r>
              <w:rPr>
                <w:color w:val="000000"/>
              </w:rPr>
              <w:t>75.2</w:t>
            </w:r>
          </w:p>
        </w:tc>
        <w:tc>
          <w:tcPr>
            <w:tcW w:w="8598" w:type="dxa"/>
            <w:gridSpan w:val="9"/>
            <w:shd w:val="clear" w:color="auto" w:fill="auto"/>
          </w:tcPr>
          <w:p w14:paraId="3775183B" w14:textId="77777777" w:rsidR="00475521" w:rsidRDefault="00475521" w:rsidP="00475521">
            <w:pPr>
              <w:widowControl/>
              <w:jc w:val="both"/>
              <w:rPr>
                <w:color w:val="000000"/>
              </w:rPr>
            </w:pPr>
            <w:r>
              <w:rPr>
                <w:color w:val="000000"/>
              </w:rPr>
              <w:t>The Secretary must also send:</w:t>
            </w:r>
          </w:p>
          <w:p w14:paraId="222F5FD5" w14:textId="77777777" w:rsidR="00475521" w:rsidRDefault="00475521" w:rsidP="00475521">
            <w:pPr>
              <w:widowControl/>
              <w:jc w:val="both"/>
              <w:rPr>
                <w:color w:val="000000"/>
              </w:rPr>
            </w:pPr>
          </w:p>
        </w:tc>
      </w:tr>
      <w:tr w:rsidR="00475521" w14:paraId="05CEE4AD" w14:textId="77777777" w:rsidTr="0033280D">
        <w:trPr>
          <w:cantSplit/>
        </w:trPr>
        <w:tc>
          <w:tcPr>
            <w:tcW w:w="1008" w:type="dxa"/>
            <w:shd w:val="clear" w:color="auto" w:fill="auto"/>
          </w:tcPr>
          <w:p w14:paraId="5058C49C" w14:textId="77777777" w:rsidR="00475521" w:rsidRDefault="00475521" w:rsidP="00475521">
            <w:pPr>
              <w:widowControl/>
              <w:jc w:val="both"/>
              <w:rPr>
                <w:color w:val="000000"/>
              </w:rPr>
            </w:pPr>
          </w:p>
        </w:tc>
        <w:tc>
          <w:tcPr>
            <w:tcW w:w="967" w:type="dxa"/>
            <w:gridSpan w:val="4"/>
            <w:shd w:val="clear" w:color="auto" w:fill="auto"/>
          </w:tcPr>
          <w:p w14:paraId="787B806A" w14:textId="77777777" w:rsidR="00475521" w:rsidRDefault="00475521" w:rsidP="00475521">
            <w:pPr>
              <w:widowControl/>
              <w:jc w:val="both"/>
              <w:rPr>
                <w:color w:val="000000"/>
              </w:rPr>
            </w:pPr>
            <w:r>
              <w:rPr>
                <w:color w:val="000000"/>
              </w:rPr>
              <w:t>75.2.1</w:t>
            </w:r>
          </w:p>
        </w:tc>
        <w:tc>
          <w:tcPr>
            <w:tcW w:w="7631" w:type="dxa"/>
            <w:gridSpan w:val="5"/>
            <w:shd w:val="clear" w:color="auto" w:fill="auto"/>
          </w:tcPr>
          <w:p w14:paraId="34FA6A5B" w14:textId="77777777" w:rsidR="00475521" w:rsidRDefault="00475521" w:rsidP="00475521">
            <w:pPr>
              <w:widowControl/>
              <w:jc w:val="both"/>
              <w:rPr>
                <w:color w:val="000000"/>
              </w:rPr>
            </w:pPr>
            <w:r>
              <w:rPr>
                <w:color w:val="000000"/>
              </w:rPr>
              <w:t>a copy of the auditor’s report on the Association’s accounts for the period covered by the return; and</w:t>
            </w:r>
          </w:p>
        </w:tc>
      </w:tr>
      <w:tr w:rsidR="00475521" w14:paraId="59F9C892" w14:textId="77777777" w:rsidTr="0033280D">
        <w:trPr>
          <w:cantSplit/>
        </w:trPr>
        <w:tc>
          <w:tcPr>
            <w:tcW w:w="1008" w:type="dxa"/>
            <w:shd w:val="clear" w:color="auto" w:fill="auto"/>
          </w:tcPr>
          <w:p w14:paraId="6D277C7D" w14:textId="77777777" w:rsidR="00475521" w:rsidRDefault="00475521" w:rsidP="00475521">
            <w:pPr>
              <w:widowControl/>
              <w:jc w:val="both"/>
              <w:rPr>
                <w:color w:val="000000"/>
              </w:rPr>
            </w:pPr>
          </w:p>
        </w:tc>
        <w:tc>
          <w:tcPr>
            <w:tcW w:w="967" w:type="dxa"/>
            <w:gridSpan w:val="4"/>
            <w:shd w:val="clear" w:color="auto" w:fill="auto"/>
          </w:tcPr>
          <w:p w14:paraId="1EDFB7BB" w14:textId="77777777" w:rsidR="00475521" w:rsidRDefault="00475521" w:rsidP="00475521">
            <w:pPr>
              <w:widowControl/>
              <w:jc w:val="both"/>
              <w:rPr>
                <w:color w:val="000000"/>
              </w:rPr>
            </w:pPr>
            <w:r>
              <w:rPr>
                <w:color w:val="000000"/>
              </w:rPr>
              <w:t>75.2.2</w:t>
            </w:r>
          </w:p>
        </w:tc>
        <w:tc>
          <w:tcPr>
            <w:tcW w:w="7631" w:type="dxa"/>
            <w:gridSpan w:val="5"/>
            <w:shd w:val="clear" w:color="auto" w:fill="auto"/>
          </w:tcPr>
          <w:p w14:paraId="07983F34" w14:textId="77777777" w:rsidR="00475521" w:rsidRDefault="00475521" w:rsidP="00475521">
            <w:pPr>
              <w:pStyle w:val="BodyText2"/>
              <w:widowControl/>
            </w:pPr>
            <w:r>
              <w:t>a copy of each balance sheet made during that period and of the auditor’s report on that balance sheet.</w:t>
            </w:r>
          </w:p>
          <w:p w14:paraId="76BD5F31" w14:textId="77777777" w:rsidR="00475521" w:rsidRDefault="00475521" w:rsidP="00475521">
            <w:pPr>
              <w:widowControl/>
              <w:jc w:val="both"/>
              <w:rPr>
                <w:color w:val="000000"/>
              </w:rPr>
            </w:pPr>
          </w:p>
        </w:tc>
      </w:tr>
      <w:tr w:rsidR="00475521" w14:paraId="39CADCF2" w14:textId="77777777" w:rsidTr="0033280D">
        <w:trPr>
          <w:cantSplit/>
        </w:trPr>
        <w:tc>
          <w:tcPr>
            <w:tcW w:w="1008" w:type="dxa"/>
            <w:shd w:val="clear" w:color="auto" w:fill="auto"/>
          </w:tcPr>
          <w:p w14:paraId="5E9066EC" w14:textId="77777777" w:rsidR="00475521" w:rsidRDefault="00475521" w:rsidP="00475521">
            <w:pPr>
              <w:widowControl/>
              <w:jc w:val="both"/>
              <w:rPr>
                <w:color w:val="000000"/>
              </w:rPr>
            </w:pPr>
            <w:r>
              <w:rPr>
                <w:color w:val="000000"/>
              </w:rPr>
              <w:t>76</w:t>
            </w:r>
          </w:p>
        </w:tc>
        <w:tc>
          <w:tcPr>
            <w:tcW w:w="8598" w:type="dxa"/>
            <w:gridSpan w:val="9"/>
            <w:shd w:val="clear" w:color="auto" w:fill="auto"/>
          </w:tcPr>
          <w:p w14:paraId="64C95C6D" w14:textId="77777777" w:rsidR="00475521" w:rsidRDefault="00475521" w:rsidP="00475521">
            <w:pPr>
              <w:widowControl/>
              <w:jc w:val="both"/>
              <w:rPr>
                <w:color w:val="000000"/>
              </w:rPr>
            </w:pPr>
            <w:r>
              <w:rPr>
                <w:color w:val="000000"/>
              </w:rPr>
              <w:t>If requested, the Association must provide a free copy of the latest annual return and auditor’s reports to Members or people with a financial interest in the Association.</w:t>
            </w:r>
          </w:p>
          <w:p w14:paraId="1BEBA2A2" w14:textId="77777777" w:rsidR="00475521" w:rsidRDefault="00475521" w:rsidP="00475521">
            <w:pPr>
              <w:widowControl/>
              <w:jc w:val="both"/>
              <w:rPr>
                <w:color w:val="000000"/>
              </w:rPr>
            </w:pPr>
          </w:p>
        </w:tc>
      </w:tr>
      <w:tr w:rsidR="00475521" w14:paraId="791A32B5" w14:textId="77777777" w:rsidTr="0033280D">
        <w:trPr>
          <w:cantSplit/>
        </w:trPr>
        <w:tc>
          <w:tcPr>
            <w:tcW w:w="1008" w:type="dxa"/>
            <w:shd w:val="clear" w:color="auto" w:fill="auto"/>
          </w:tcPr>
          <w:p w14:paraId="368AFD51" w14:textId="77777777" w:rsidR="00475521" w:rsidRDefault="00475521" w:rsidP="00475521">
            <w:pPr>
              <w:widowControl/>
              <w:jc w:val="both"/>
              <w:rPr>
                <w:color w:val="000000"/>
              </w:rPr>
            </w:pPr>
            <w:r>
              <w:rPr>
                <w:color w:val="000000"/>
              </w:rPr>
              <w:lastRenderedPageBreak/>
              <w:t>77</w:t>
            </w:r>
          </w:p>
        </w:tc>
        <w:tc>
          <w:tcPr>
            <w:tcW w:w="8598" w:type="dxa"/>
            <w:gridSpan w:val="9"/>
            <w:shd w:val="clear" w:color="auto" w:fill="auto"/>
          </w:tcPr>
          <w:p w14:paraId="0D24D842" w14:textId="77777777" w:rsidR="00475521" w:rsidRDefault="00475521" w:rsidP="00475521">
            <w:pPr>
              <w:widowControl/>
              <w:jc w:val="both"/>
              <w:rPr>
                <w:color w:val="000000"/>
              </w:rPr>
            </w:pPr>
            <w:r>
              <w:rPr>
                <w:color w:val="000000"/>
              </w:rPr>
              <w:t>The Association must always keep a copy of the latest balance sheet and auditor’s report publicly displayed at its registered office.</w:t>
            </w:r>
          </w:p>
          <w:p w14:paraId="5989088F" w14:textId="77777777" w:rsidR="00475521" w:rsidRDefault="00475521" w:rsidP="00475521">
            <w:pPr>
              <w:widowControl/>
              <w:jc w:val="both"/>
              <w:rPr>
                <w:color w:val="000000"/>
              </w:rPr>
            </w:pPr>
          </w:p>
        </w:tc>
      </w:tr>
      <w:tr w:rsidR="00475521" w14:paraId="46F9B1C4" w14:textId="77777777" w:rsidTr="0033280D">
        <w:trPr>
          <w:cantSplit/>
        </w:trPr>
        <w:tc>
          <w:tcPr>
            <w:tcW w:w="1008" w:type="dxa"/>
            <w:shd w:val="clear" w:color="auto" w:fill="auto"/>
          </w:tcPr>
          <w:p w14:paraId="7D184502" w14:textId="77777777" w:rsidR="00475521" w:rsidRDefault="00475521" w:rsidP="00475521">
            <w:pPr>
              <w:widowControl/>
              <w:jc w:val="both"/>
              <w:rPr>
                <w:color w:val="000000"/>
              </w:rPr>
            </w:pPr>
            <w:r>
              <w:rPr>
                <w:color w:val="000000"/>
              </w:rPr>
              <w:t>78</w:t>
            </w:r>
          </w:p>
        </w:tc>
        <w:tc>
          <w:tcPr>
            <w:tcW w:w="8598" w:type="dxa"/>
            <w:gridSpan w:val="9"/>
            <w:shd w:val="clear" w:color="auto" w:fill="auto"/>
          </w:tcPr>
          <w:p w14:paraId="271C564A" w14:textId="77777777" w:rsidR="00475521" w:rsidRDefault="00475521" w:rsidP="00475521">
            <w:pPr>
              <w:widowControl/>
              <w:jc w:val="both"/>
              <w:rPr>
                <w:color w:val="000000"/>
              </w:rPr>
            </w:pPr>
            <w:r>
              <w:rPr>
                <w:color w:val="000000"/>
              </w:rPr>
              <w:t>The Association must comply with the requests of The Scottish Housing Regulator for annual returns.</w:t>
            </w:r>
          </w:p>
          <w:p w14:paraId="05271267" w14:textId="77777777" w:rsidR="00475521" w:rsidRDefault="00475521" w:rsidP="00475521">
            <w:pPr>
              <w:widowControl/>
              <w:jc w:val="both"/>
              <w:rPr>
                <w:color w:val="000000"/>
              </w:rPr>
            </w:pPr>
          </w:p>
        </w:tc>
      </w:tr>
      <w:tr w:rsidR="00475521" w14:paraId="5B3FE167" w14:textId="77777777" w:rsidTr="0033280D">
        <w:trPr>
          <w:cantSplit/>
        </w:trPr>
        <w:tc>
          <w:tcPr>
            <w:tcW w:w="9606" w:type="dxa"/>
            <w:gridSpan w:val="10"/>
            <w:shd w:val="clear" w:color="auto" w:fill="auto"/>
          </w:tcPr>
          <w:p w14:paraId="74257674" w14:textId="77777777" w:rsidR="00475521" w:rsidRDefault="00475521" w:rsidP="00475521">
            <w:pPr>
              <w:widowControl/>
              <w:jc w:val="center"/>
              <w:rPr>
                <w:b/>
                <w:color w:val="000000"/>
                <w:sz w:val="28"/>
                <w:szCs w:val="28"/>
              </w:rPr>
            </w:pPr>
            <w:r>
              <w:rPr>
                <w:b/>
                <w:color w:val="000000"/>
                <w:sz w:val="28"/>
                <w:szCs w:val="28"/>
              </w:rPr>
              <w:t>SURPLUSES AND DONATIONS</w:t>
            </w:r>
          </w:p>
          <w:p w14:paraId="5C3E4091" w14:textId="77777777" w:rsidR="00475521" w:rsidRDefault="00475521" w:rsidP="00475521">
            <w:pPr>
              <w:widowControl/>
              <w:jc w:val="center"/>
              <w:rPr>
                <w:b/>
                <w:color w:val="000000"/>
                <w:sz w:val="28"/>
                <w:szCs w:val="28"/>
              </w:rPr>
            </w:pPr>
          </w:p>
        </w:tc>
      </w:tr>
      <w:tr w:rsidR="00475521" w14:paraId="74829DEE" w14:textId="77777777" w:rsidTr="0033280D">
        <w:trPr>
          <w:cantSplit/>
        </w:trPr>
        <w:tc>
          <w:tcPr>
            <w:tcW w:w="1008" w:type="dxa"/>
            <w:shd w:val="clear" w:color="auto" w:fill="auto"/>
          </w:tcPr>
          <w:p w14:paraId="3CB70762" w14:textId="77777777" w:rsidR="00475521" w:rsidRDefault="00475521" w:rsidP="00475521">
            <w:pPr>
              <w:widowControl/>
              <w:jc w:val="both"/>
              <w:rPr>
                <w:color w:val="000000"/>
              </w:rPr>
            </w:pPr>
            <w:r>
              <w:rPr>
                <w:color w:val="000000"/>
              </w:rPr>
              <w:t>79.1</w:t>
            </w:r>
          </w:p>
        </w:tc>
        <w:tc>
          <w:tcPr>
            <w:tcW w:w="8598" w:type="dxa"/>
            <w:gridSpan w:val="9"/>
            <w:shd w:val="clear" w:color="auto" w:fill="auto"/>
          </w:tcPr>
          <w:p w14:paraId="54A301B5" w14:textId="77777777" w:rsidR="00475521" w:rsidRDefault="00475521" w:rsidP="00475521">
            <w:pPr>
              <w:widowControl/>
              <w:jc w:val="both"/>
              <w:rPr>
                <w:color w:val="000000"/>
              </w:rPr>
            </w:pPr>
            <w:r>
              <w:rPr>
                <w:color w:val="000000"/>
              </w:rPr>
              <w:t>The Association must not distribute its surpluses to Members.</w:t>
            </w:r>
          </w:p>
          <w:p w14:paraId="0C85650F" w14:textId="77777777" w:rsidR="00475521" w:rsidRDefault="00475521" w:rsidP="00475521">
            <w:pPr>
              <w:widowControl/>
              <w:jc w:val="both"/>
              <w:rPr>
                <w:color w:val="000000"/>
              </w:rPr>
            </w:pPr>
          </w:p>
        </w:tc>
      </w:tr>
      <w:tr w:rsidR="00475521" w14:paraId="5D4F46BF" w14:textId="77777777" w:rsidTr="0033280D">
        <w:trPr>
          <w:cantSplit/>
        </w:trPr>
        <w:tc>
          <w:tcPr>
            <w:tcW w:w="1008" w:type="dxa"/>
            <w:shd w:val="clear" w:color="auto" w:fill="auto"/>
          </w:tcPr>
          <w:p w14:paraId="51F1971D" w14:textId="77777777" w:rsidR="00475521" w:rsidRDefault="00475521" w:rsidP="00475521">
            <w:pPr>
              <w:widowControl/>
              <w:jc w:val="both"/>
              <w:rPr>
                <w:color w:val="000000"/>
              </w:rPr>
            </w:pPr>
            <w:r>
              <w:rPr>
                <w:color w:val="000000"/>
              </w:rPr>
              <w:t>79.2</w:t>
            </w:r>
          </w:p>
        </w:tc>
        <w:tc>
          <w:tcPr>
            <w:tcW w:w="8598" w:type="dxa"/>
            <w:gridSpan w:val="9"/>
            <w:shd w:val="clear" w:color="auto" w:fill="auto"/>
          </w:tcPr>
          <w:p w14:paraId="3C3F23DA" w14:textId="77777777" w:rsidR="00475521" w:rsidRPr="00D37B5B" w:rsidRDefault="00475521" w:rsidP="00475521">
            <w:pPr>
              <w:widowControl/>
              <w:jc w:val="both"/>
            </w:pPr>
            <w:r w:rsidRPr="00D37B5B">
              <w:rPr>
                <w:rStyle w:val="DeltaViewInsertion"/>
                <w:color w:val="auto"/>
                <w:u w:val="none"/>
              </w:rPr>
              <w:t>The Committee shall set and review periodically its policy for the donation of funds to charities.  Such donations must further the objects of the Association and the Committee shall report to the Members on such donations.</w:t>
            </w:r>
          </w:p>
        </w:tc>
      </w:tr>
      <w:tr w:rsidR="00475521" w14:paraId="40A43ED0" w14:textId="77777777" w:rsidTr="0033280D">
        <w:trPr>
          <w:cantSplit/>
        </w:trPr>
        <w:tc>
          <w:tcPr>
            <w:tcW w:w="9606" w:type="dxa"/>
            <w:gridSpan w:val="10"/>
            <w:shd w:val="clear" w:color="auto" w:fill="auto"/>
          </w:tcPr>
          <w:p w14:paraId="455A0473" w14:textId="77777777" w:rsidR="00475521" w:rsidRDefault="00475521" w:rsidP="00475521">
            <w:pPr>
              <w:widowControl/>
              <w:jc w:val="center"/>
              <w:rPr>
                <w:b/>
                <w:color w:val="000000"/>
                <w:sz w:val="28"/>
                <w:szCs w:val="28"/>
              </w:rPr>
            </w:pPr>
          </w:p>
          <w:p w14:paraId="29697B4F" w14:textId="77777777" w:rsidR="00475521" w:rsidRDefault="00475521" w:rsidP="00475521">
            <w:pPr>
              <w:widowControl/>
              <w:jc w:val="center"/>
              <w:rPr>
                <w:b/>
                <w:color w:val="000000"/>
                <w:sz w:val="28"/>
                <w:szCs w:val="28"/>
              </w:rPr>
            </w:pPr>
            <w:r>
              <w:rPr>
                <w:b/>
                <w:color w:val="000000"/>
                <w:sz w:val="28"/>
                <w:szCs w:val="28"/>
              </w:rPr>
              <w:t>INVESTMENTS</w:t>
            </w:r>
          </w:p>
          <w:p w14:paraId="4EAC3CC5" w14:textId="77777777" w:rsidR="00475521" w:rsidRDefault="00475521" w:rsidP="00475521">
            <w:pPr>
              <w:widowControl/>
              <w:jc w:val="both"/>
              <w:rPr>
                <w:b/>
                <w:color w:val="000000"/>
                <w:sz w:val="28"/>
                <w:szCs w:val="28"/>
              </w:rPr>
            </w:pPr>
          </w:p>
        </w:tc>
      </w:tr>
      <w:tr w:rsidR="00475521" w14:paraId="58387926" w14:textId="77777777" w:rsidTr="0033280D">
        <w:trPr>
          <w:cantSplit/>
        </w:trPr>
        <w:tc>
          <w:tcPr>
            <w:tcW w:w="1008" w:type="dxa"/>
            <w:shd w:val="clear" w:color="auto" w:fill="auto"/>
          </w:tcPr>
          <w:p w14:paraId="780A84F4" w14:textId="77777777" w:rsidR="00475521" w:rsidRDefault="00475521" w:rsidP="00475521">
            <w:pPr>
              <w:widowControl/>
              <w:jc w:val="both"/>
              <w:rPr>
                <w:color w:val="000000"/>
              </w:rPr>
            </w:pPr>
            <w:r>
              <w:rPr>
                <w:color w:val="000000"/>
              </w:rPr>
              <w:t>80</w:t>
            </w:r>
          </w:p>
        </w:tc>
        <w:tc>
          <w:tcPr>
            <w:tcW w:w="8598" w:type="dxa"/>
            <w:gridSpan w:val="9"/>
            <w:shd w:val="clear" w:color="auto" w:fill="auto"/>
          </w:tcPr>
          <w:p w14:paraId="469B8B36" w14:textId="77777777" w:rsidR="00475521" w:rsidRDefault="00475521" w:rsidP="00475521">
            <w:pPr>
              <w:widowControl/>
              <w:jc w:val="both"/>
              <w:rPr>
                <w:color w:val="000000"/>
              </w:rPr>
            </w:pPr>
            <w:r w:rsidRPr="003C0AFA">
              <w:t>The Association’s funds may be invested by the Committee in such manner as is permitted by its Investment Policy subject always to the requirement that the Association will comply with the Regulatory Framework and Regulatory Guidance issued by The Scottish Housing Regulator from time to time</w:t>
            </w:r>
            <w:r>
              <w:rPr>
                <w:color w:val="000000"/>
              </w:rPr>
              <w:t>.</w:t>
            </w:r>
            <w:r w:rsidRPr="007C7F05">
              <w:rPr>
                <w:i/>
                <w:color w:val="00B0F0"/>
              </w:rPr>
              <w:t xml:space="preserve"> </w:t>
            </w:r>
          </w:p>
        </w:tc>
      </w:tr>
      <w:tr w:rsidR="00475521" w14:paraId="1DA8C806" w14:textId="77777777" w:rsidTr="0033280D">
        <w:trPr>
          <w:cantSplit/>
        </w:trPr>
        <w:tc>
          <w:tcPr>
            <w:tcW w:w="9606" w:type="dxa"/>
            <w:gridSpan w:val="10"/>
            <w:shd w:val="clear" w:color="auto" w:fill="auto"/>
          </w:tcPr>
          <w:p w14:paraId="098C7B2D" w14:textId="77777777" w:rsidR="00475521" w:rsidRDefault="00475521" w:rsidP="00475521">
            <w:pPr>
              <w:keepNext/>
              <w:widowControl/>
              <w:jc w:val="center"/>
              <w:rPr>
                <w:b/>
                <w:color w:val="000000"/>
                <w:sz w:val="28"/>
                <w:szCs w:val="28"/>
              </w:rPr>
            </w:pPr>
          </w:p>
          <w:p w14:paraId="6D5E350D" w14:textId="77777777" w:rsidR="00475521" w:rsidRDefault="00475521" w:rsidP="00475521">
            <w:pPr>
              <w:keepNext/>
              <w:widowControl/>
              <w:jc w:val="center"/>
              <w:rPr>
                <w:b/>
                <w:color w:val="000000"/>
                <w:sz w:val="28"/>
                <w:szCs w:val="28"/>
              </w:rPr>
            </w:pPr>
            <w:r>
              <w:rPr>
                <w:b/>
                <w:color w:val="000000"/>
                <w:sz w:val="28"/>
                <w:szCs w:val="28"/>
              </w:rPr>
              <w:t>INSPECTING THE REGISTER</w:t>
            </w:r>
          </w:p>
          <w:p w14:paraId="52262D68" w14:textId="77777777" w:rsidR="00475521" w:rsidRDefault="00475521" w:rsidP="00475521">
            <w:pPr>
              <w:keepNext/>
              <w:widowControl/>
              <w:jc w:val="both"/>
              <w:rPr>
                <w:b/>
                <w:color w:val="000000"/>
                <w:sz w:val="28"/>
                <w:szCs w:val="28"/>
              </w:rPr>
            </w:pPr>
          </w:p>
        </w:tc>
      </w:tr>
      <w:tr w:rsidR="00475521" w14:paraId="5634366D" w14:textId="77777777" w:rsidTr="0033280D">
        <w:trPr>
          <w:cantSplit/>
        </w:trPr>
        <w:tc>
          <w:tcPr>
            <w:tcW w:w="1008" w:type="dxa"/>
            <w:shd w:val="clear" w:color="auto" w:fill="auto"/>
          </w:tcPr>
          <w:p w14:paraId="6F0E4E77" w14:textId="77777777" w:rsidR="00475521" w:rsidRDefault="00475521" w:rsidP="00475521">
            <w:pPr>
              <w:keepNext/>
              <w:widowControl/>
              <w:jc w:val="both"/>
              <w:rPr>
                <w:color w:val="000000"/>
              </w:rPr>
            </w:pPr>
            <w:r>
              <w:rPr>
                <w:color w:val="000000"/>
              </w:rPr>
              <w:t>81</w:t>
            </w:r>
          </w:p>
        </w:tc>
        <w:tc>
          <w:tcPr>
            <w:tcW w:w="8598" w:type="dxa"/>
            <w:gridSpan w:val="9"/>
            <w:shd w:val="clear" w:color="auto" w:fill="auto"/>
          </w:tcPr>
          <w:p w14:paraId="7BDFDD28" w14:textId="15632447" w:rsidR="00475521" w:rsidRDefault="00475521" w:rsidP="00475521">
            <w:pPr>
              <w:keepNext/>
              <w:widowControl/>
              <w:jc w:val="both"/>
              <w:rPr>
                <w:color w:val="000000"/>
              </w:rPr>
            </w:pPr>
            <w:r w:rsidRPr="00F56B96">
              <w:rPr>
                <w:color w:val="000000"/>
              </w:rPr>
              <w:t xml:space="preserve">Any Member or person having a financial interest in the Association can inspect their own account.  They may also inspect the second copy of the Register of Members which shall be made available to them for inspection within 7 days of the request of a Member or eligible person.  The books must be available for inspection at the place they are kept at all reasonable hours.  The Committee may set conditions for inspecting the books. </w:t>
            </w:r>
          </w:p>
        </w:tc>
      </w:tr>
      <w:tr w:rsidR="00475521" w14:paraId="043D2CF3" w14:textId="77777777" w:rsidTr="0033280D">
        <w:trPr>
          <w:cantSplit/>
        </w:trPr>
        <w:tc>
          <w:tcPr>
            <w:tcW w:w="9606" w:type="dxa"/>
            <w:gridSpan w:val="10"/>
            <w:shd w:val="clear" w:color="auto" w:fill="auto"/>
          </w:tcPr>
          <w:p w14:paraId="2C18C6D8" w14:textId="77777777" w:rsidR="00475521" w:rsidRDefault="00475521" w:rsidP="00475521">
            <w:pPr>
              <w:pStyle w:val="Heading3"/>
              <w:widowControl/>
            </w:pPr>
          </w:p>
          <w:p w14:paraId="4D911EBD" w14:textId="77777777" w:rsidR="00475521" w:rsidRDefault="00475521" w:rsidP="00475521">
            <w:pPr>
              <w:pStyle w:val="Heading3"/>
              <w:widowControl/>
            </w:pPr>
            <w:r>
              <w:t>DISPUTES</w:t>
            </w:r>
          </w:p>
          <w:p w14:paraId="5355236F" w14:textId="77777777" w:rsidR="00475521" w:rsidRDefault="00475521" w:rsidP="00475521">
            <w:pPr>
              <w:widowControl/>
              <w:jc w:val="both"/>
              <w:rPr>
                <w:b/>
                <w:color w:val="000000"/>
                <w:sz w:val="28"/>
                <w:szCs w:val="28"/>
              </w:rPr>
            </w:pPr>
          </w:p>
        </w:tc>
      </w:tr>
      <w:tr w:rsidR="00475521" w14:paraId="79FB265B" w14:textId="77777777" w:rsidTr="0033280D">
        <w:trPr>
          <w:cantSplit/>
        </w:trPr>
        <w:tc>
          <w:tcPr>
            <w:tcW w:w="1008" w:type="dxa"/>
            <w:shd w:val="clear" w:color="auto" w:fill="auto"/>
          </w:tcPr>
          <w:p w14:paraId="39F20EAA" w14:textId="77777777" w:rsidR="00475521" w:rsidRDefault="00475521" w:rsidP="00475521">
            <w:pPr>
              <w:widowControl/>
              <w:jc w:val="both"/>
              <w:rPr>
                <w:color w:val="000000"/>
              </w:rPr>
            </w:pPr>
            <w:r>
              <w:rPr>
                <w:color w:val="000000"/>
              </w:rPr>
              <w:t>82</w:t>
            </w:r>
          </w:p>
        </w:tc>
        <w:tc>
          <w:tcPr>
            <w:tcW w:w="8598" w:type="dxa"/>
            <w:gridSpan w:val="9"/>
            <w:shd w:val="clear" w:color="auto" w:fill="auto"/>
          </w:tcPr>
          <w:p w14:paraId="162965EE" w14:textId="77777777" w:rsidR="00475521" w:rsidRDefault="00475521" w:rsidP="00475521">
            <w:pPr>
              <w:widowControl/>
              <w:jc w:val="both"/>
              <w:rPr>
                <w:color w:val="000000"/>
              </w:rPr>
            </w:pPr>
            <w:r>
              <w:rPr>
                <w:color w:val="000000"/>
              </w:rPr>
              <w:t>Every dispute between the Association or the Committee and:-</w:t>
            </w:r>
          </w:p>
          <w:p w14:paraId="4D380A97" w14:textId="77777777" w:rsidR="00475521" w:rsidRDefault="00475521" w:rsidP="00475521">
            <w:pPr>
              <w:widowControl/>
              <w:jc w:val="both"/>
              <w:rPr>
                <w:color w:val="000000"/>
              </w:rPr>
            </w:pPr>
          </w:p>
        </w:tc>
      </w:tr>
      <w:tr w:rsidR="00475521" w14:paraId="65BE04AB" w14:textId="77777777" w:rsidTr="0033280D">
        <w:trPr>
          <w:cantSplit/>
        </w:trPr>
        <w:tc>
          <w:tcPr>
            <w:tcW w:w="1008" w:type="dxa"/>
            <w:shd w:val="clear" w:color="auto" w:fill="auto"/>
          </w:tcPr>
          <w:p w14:paraId="32FB79A7" w14:textId="77777777" w:rsidR="00475521" w:rsidRDefault="00475521" w:rsidP="00475521">
            <w:pPr>
              <w:widowControl/>
              <w:jc w:val="both"/>
              <w:rPr>
                <w:color w:val="000000"/>
              </w:rPr>
            </w:pPr>
          </w:p>
          <w:p w14:paraId="7476DA99" w14:textId="77777777" w:rsidR="00475521" w:rsidRDefault="00475521" w:rsidP="00475521">
            <w:pPr>
              <w:widowControl/>
              <w:jc w:val="both"/>
              <w:rPr>
                <w:color w:val="000000"/>
              </w:rPr>
            </w:pPr>
          </w:p>
        </w:tc>
        <w:tc>
          <w:tcPr>
            <w:tcW w:w="1021" w:type="dxa"/>
            <w:gridSpan w:val="5"/>
            <w:shd w:val="clear" w:color="auto" w:fill="auto"/>
          </w:tcPr>
          <w:p w14:paraId="0EAD251C" w14:textId="77777777" w:rsidR="00475521" w:rsidRDefault="00475521" w:rsidP="00475521">
            <w:pPr>
              <w:widowControl/>
              <w:jc w:val="both"/>
              <w:rPr>
                <w:color w:val="000000"/>
              </w:rPr>
            </w:pPr>
            <w:r>
              <w:rPr>
                <w:color w:val="000000"/>
              </w:rPr>
              <w:t>82.1</w:t>
            </w:r>
          </w:p>
        </w:tc>
        <w:tc>
          <w:tcPr>
            <w:tcW w:w="7577" w:type="dxa"/>
            <w:gridSpan w:val="4"/>
            <w:shd w:val="clear" w:color="auto" w:fill="auto"/>
          </w:tcPr>
          <w:p w14:paraId="23754AA9" w14:textId="77777777" w:rsidR="00475521" w:rsidRDefault="00475521" w:rsidP="00475521">
            <w:pPr>
              <w:widowControl/>
              <w:jc w:val="both"/>
              <w:rPr>
                <w:color w:val="000000"/>
              </w:rPr>
            </w:pPr>
            <w:r>
              <w:rPr>
                <w:color w:val="000000"/>
              </w:rPr>
              <w:t xml:space="preserve">a Member; or </w:t>
            </w:r>
          </w:p>
        </w:tc>
      </w:tr>
      <w:tr w:rsidR="00475521" w14:paraId="57F545BE" w14:textId="77777777" w:rsidTr="0033280D">
        <w:trPr>
          <w:cantSplit/>
        </w:trPr>
        <w:tc>
          <w:tcPr>
            <w:tcW w:w="1008" w:type="dxa"/>
            <w:shd w:val="clear" w:color="auto" w:fill="auto"/>
          </w:tcPr>
          <w:p w14:paraId="45C5F4B4" w14:textId="77777777" w:rsidR="00475521" w:rsidRDefault="00475521" w:rsidP="00475521">
            <w:pPr>
              <w:widowControl/>
              <w:jc w:val="both"/>
              <w:rPr>
                <w:color w:val="000000"/>
              </w:rPr>
            </w:pPr>
          </w:p>
        </w:tc>
        <w:tc>
          <w:tcPr>
            <w:tcW w:w="1021" w:type="dxa"/>
            <w:gridSpan w:val="5"/>
            <w:shd w:val="clear" w:color="auto" w:fill="auto"/>
          </w:tcPr>
          <w:p w14:paraId="56497C66" w14:textId="77777777" w:rsidR="00475521" w:rsidRDefault="00475521" w:rsidP="00475521">
            <w:pPr>
              <w:widowControl/>
              <w:jc w:val="both"/>
              <w:rPr>
                <w:color w:val="000000"/>
              </w:rPr>
            </w:pPr>
            <w:r>
              <w:rPr>
                <w:color w:val="000000"/>
              </w:rPr>
              <w:t>82.2</w:t>
            </w:r>
          </w:p>
        </w:tc>
        <w:tc>
          <w:tcPr>
            <w:tcW w:w="7577" w:type="dxa"/>
            <w:gridSpan w:val="4"/>
            <w:shd w:val="clear" w:color="auto" w:fill="auto"/>
          </w:tcPr>
          <w:p w14:paraId="5C363B2E" w14:textId="77777777" w:rsidR="00475521" w:rsidRDefault="00475521" w:rsidP="00475521">
            <w:pPr>
              <w:widowControl/>
              <w:jc w:val="both"/>
              <w:rPr>
                <w:color w:val="000000"/>
              </w:rPr>
            </w:pPr>
            <w:r>
              <w:rPr>
                <w:color w:val="000000"/>
              </w:rPr>
              <w:t xml:space="preserve">a person aggrieved who has ceased to be a Member within the previous six months; or </w:t>
            </w:r>
          </w:p>
          <w:p w14:paraId="278943A8" w14:textId="77777777" w:rsidR="00475521" w:rsidRDefault="00475521" w:rsidP="00475521">
            <w:pPr>
              <w:widowControl/>
              <w:jc w:val="both"/>
              <w:rPr>
                <w:color w:val="000000"/>
              </w:rPr>
            </w:pPr>
          </w:p>
        </w:tc>
      </w:tr>
      <w:tr w:rsidR="00475521" w14:paraId="657EA5CF" w14:textId="77777777" w:rsidTr="0033280D">
        <w:trPr>
          <w:cantSplit/>
        </w:trPr>
        <w:tc>
          <w:tcPr>
            <w:tcW w:w="1008" w:type="dxa"/>
            <w:shd w:val="clear" w:color="auto" w:fill="auto"/>
          </w:tcPr>
          <w:p w14:paraId="77816F53" w14:textId="77777777" w:rsidR="00475521" w:rsidRDefault="00475521" w:rsidP="00475521">
            <w:pPr>
              <w:widowControl/>
              <w:jc w:val="both"/>
              <w:rPr>
                <w:color w:val="000000"/>
              </w:rPr>
            </w:pPr>
          </w:p>
        </w:tc>
        <w:tc>
          <w:tcPr>
            <w:tcW w:w="1021" w:type="dxa"/>
            <w:gridSpan w:val="5"/>
            <w:shd w:val="clear" w:color="auto" w:fill="auto"/>
          </w:tcPr>
          <w:p w14:paraId="3B98B32C" w14:textId="77777777" w:rsidR="00475521" w:rsidRDefault="00475521" w:rsidP="00475521">
            <w:pPr>
              <w:widowControl/>
              <w:jc w:val="both"/>
              <w:rPr>
                <w:color w:val="000000"/>
              </w:rPr>
            </w:pPr>
            <w:r>
              <w:rPr>
                <w:color w:val="000000"/>
              </w:rPr>
              <w:t>82.3</w:t>
            </w:r>
          </w:p>
        </w:tc>
        <w:tc>
          <w:tcPr>
            <w:tcW w:w="7577" w:type="dxa"/>
            <w:gridSpan w:val="4"/>
            <w:shd w:val="clear" w:color="auto" w:fill="auto"/>
          </w:tcPr>
          <w:p w14:paraId="6C1E67BD" w14:textId="77777777" w:rsidR="00475521" w:rsidRDefault="00475521" w:rsidP="00475521">
            <w:pPr>
              <w:widowControl/>
              <w:jc w:val="both"/>
              <w:rPr>
                <w:color w:val="000000"/>
              </w:rPr>
            </w:pPr>
            <w:r>
              <w:t>a person claiming under the Rules of the Association</w:t>
            </w:r>
          </w:p>
        </w:tc>
      </w:tr>
      <w:tr w:rsidR="00475521" w14:paraId="143BCE16" w14:textId="77777777" w:rsidTr="0033280D">
        <w:trPr>
          <w:cantSplit/>
        </w:trPr>
        <w:tc>
          <w:tcPr>
            <w:tcW w:w="1008" w:type="dxa"/>
            <w:shd w:val="clear" w:color="auto" w:fill="auto"/>
          </w:tcPr>
          <w:p w14:paraId="46ABE29F" w14:textId="77777777" w:rsidR="00475521" w:rsidRDefault="00475521" w:rsidP="00475521">
            <w:pPr>
              <w:widowControl/>
              <w:jc w:val="both"/>
              <w:rPr>
                <w:color w:val="000000"/>
              </w:rPr>
            </w:pPr>
          </w:p>
        </w:tc>
        <w:tc>
          <w:tcPr>
            <w:tcW w:w="8598" w:type="dxa"/>
            <w:gridSpan w:val="9"/>
            <w:shd w:val="clear" w:color="auto" w:fill="auto"/>
          </w:tcPr>
          <w:p w14:paraId="4B21C13B" w14:textId="77777777" w:rsidR="00475521" w:rsidRDefault="00475521" w:rsidP="00475521">
            <w:pPr>
              <w:jc w:val="both"/>
              <w:rPr>
                <w:color w:val="000000"/>
              </w:rPr>
            </w:pPr>
            <w:r w:rsidRPr="00DE7CA8">
              <w:rPr>
                <w:iCs/>
                <w:lang w:eastAsia="en-GB"/>
              </w:rPr>
              <w:t>shall be dealt with in accordance with these Rules and any procedures determined by the Committee from time to time but without prejudice to all rights which any person</w:t>
            </w:r>
            <w:r>
              <w:rPr>
                <w:iCs/>
                <w:lang w:eastAsia="en-GB"/>
              </w:rPr>
              <w:t xml:space="preserve"> </w:t>
            </w:r>
            <w:r w:rsidRPr="00DE7CA8">
              <w:rPr>
                <w:iCs/>
                <w:lang w:eastAsia="en-GB"/>
              </w:rPr>
              <w:t>may have to raise an action on the matter in any court with competent jurisdiction, including without prejudice the Sheriff Court in the Sheriffdom in which the Association's registered office is located</w:t>
            </w:r>
            <w:r>
              <w:rPr>
                <w:color w:val="000000"/>
              </w:rPr>
              <w:t>.</w:t>
            </w:r>
          </w:p>
          <w:p w14:paraId="68FEDB9C" w14:textId="77777777" w:rsidR="00475521" w:rsidRDefault="00475521" w:rsidP="00475521">
            <w:pPr>
              <w:widowControl/>
              <w:jc w:val="both"/>
              <w:rPr>
                <w:color w:val="000000"/>
              </w:rPr>
            </w:pPr>
          </w:p>
        </w:tc>
      </w:tr>
      <w:tr w:rsidR="00475521" w14:paraId="016AD929" w14:textId="77777777" w:rsidTr="0033280D">
        <w:trPr>
          <w:cantSplit/>
        </w:trPr>
        <w:tc>
          <w:tcPr>
            <w:tcW w:w="9606" w:type="dxa"/>
            <w:gridSpan w:val="10"/>
            <w:shd w:val="clear" w:color="auto" w:fill="auto"/>
          </w:tcPr>
          <w:p w14:paraId="555DD05F" w14:textId="77777777" w:rsidR="00475521" w:rsidRDefault="00475521" w:rsidP="00475521">
            <w:pPr>
              <w:keepNext/>
              <w:jc w:val="center"/>
              <w:rPr>
                <w:b/>
                <w:color w:val="000000"/>
                <w:sz w:val="28"/>
                <w:szCs w:val="28"/>
              </w:rPr>
            </w:pPr>
          </w:p>
          <w:p w14:paraId="0B0FB710" w14:textId="77777777" w:rsidR="00475521" w:rsidRDefault="00475521" w:rsidP="00475521">
            <w:pPr>
              <w:keepNext/>
              <w:jc w:val="center"/>
              <w:rPr>
                <w:b/>
                <w:color w:val="000000"/>
                <w:sz w:val="28"/>
                <w:szCs w:val="28"/>
              </w:rPr>
            </w:pPr>
            <w:r>
              <w:rPr>
                <w:b/>
                <w:color w:val="000000"/>
                <w:sz w:val="28"/>
                <w:szCs w:val="28"/>
              </w:rPr>
              <w:t>STATUTORY APPLICATIONS TO THE FINANCIAL CONDUCT AUTHORITY</w:t>
            </w:r>
          </w:p>
          <w:p w14:paraId="74EE9F86" w14:textId="77777777" w:rsidR="00475521" w:rsidRDefault="00475521" w:rsidP="00475521">
            <w:pPr>
              <w:keepNext/>
              <w:jc w:val="both"/>
              <w:rPr>
                <w:b/>
                <w:color w:val="000000"/>
                <w:sz w:val="28"/>
                <w:szCs w:val="28"/>
              </w:rPr>
            </w:pPr>
          </w:p>
        </w:tc>
      </w:tr>
      <w:tr w:rsidR="00475521" w14:paraId="55137590" w14:textId="77777777" w:rsidTr="0033280D">
        <w:trPr>
          <w:cantSplit/>
        </w:trPr>
        <w:tc>
          <w:tcPr>
            <w:tcW w:w="1008" w:type="dxa"/>
            <w:shd w:val="clear" w:color="auto" w:fill="auto"/>
          </w:tcPr>
          <w:p w14:paraId="7B19A892" w14:textId="77777777" w:rsidR="00475521" w:rsidRDefault="00475521" w:rsidP="00475521">
            <w:pPr>
              <w:widowControl/>
              <w:jc w:val="both"/>
              <w:rPr>
                <w:color w:val="000000"/>
              </w:rPr>
            </w:pPr>
            <w:r>
              <w:rPr>
                <w:color w:val="000000"/>
              </w:rPr>
              <w:t>83</w:t>
            </w:r>
          </w:p>
        </w:tc>
        <w:tc>
          <w:tcPr>
            <w:tcW w:w="8598" w:type="dxa"/>
            <w:gridSpan w:val="9"/>
            <w:shd w:val="clear" w:color="auto" w:fill="auto"/>
          </w:tcPr>
          <w:p w14:paraId="2264EF77" w14:textId="77777777" w:rsidR="00475521" w:rsidRDefault="00475521" w:rsidP="00475521">
            <w:pPr>
              <w:keepNext/>
              <w:jc w:val="both"/>
              <w:rPr>
                <w:color w:val="000000"/>
              </w:rPr>
            </w:pPr>
            <w:r>
              <w:rPr>
                <w:color w:val="000000"/>
              </w:rPr>
              <w:t>Any 10 Members of the Association who have been Members for at least the 12 previous months can apply to the Financial Conduct Authority to appoint an accountant or actuary to inspect and report on the Association’s books on payment to the Financial Conduct Authority of the costs required.</w:t>
            </w:r>
          </w:p>
          <w:p w14:paraId="15436201" w14:textId="77777777" w:rsidR="00475521" w:rsidRDefault="00475521" w:rsidP="00475521">
            <w:pPr>
              <w:keepNext/>
              <w:jc w:val="both"/>
              <w:rPr>
                <w:color w:val="000000"/>
              </w:rPr>
            </w:pPr>
          </w:p>
        </w:tc>
      </w:tr>
      <w:tr w:rsidR="00475521" w14:paraId="0FA4BBB7" w14:textId="77777777" w:rsidTr="0033280D">
        <w:trPr>
          <w:cantSplit/>
        </w:trPr>
        <w:tc>
          <w:tcPr>
            <w:tcW w:w="1008" w:type="dxa"/>
            <w:shd w:val="clear" w:color="auto" w:fill="auto"/>
          </w:tcPr>
          <w:p w14:paraId="6691EDCD" w14:textId="77777777" w:rsidR="00475521" w:rsidRDefault="00475521" w:rsidP="00475521">
            <w:pPr>
              <w:widowControl/>
              <w:jc w:val="both"/>
              <w:rPr>
                <w:color w:val="000000"/>
              </w:rPr>
            </w:pPr>
            <w:r>
              <w:rPr>
                <w:color w:val="000000"/>
              </w:rPr>
              <w:t>84.1</w:t>
            </w:r>
          </w:p>
        </w:tc>
        <w:tc>
          <w:tcPr>
            <w:tcW w:w="8598" w:type="dxa"/>
            <w:gridSpan w:val="9"/>
            <w:shd w:val="clear" w:color="auto" w:fill="auto"/>
          </w:tcPr>
          <w:p w14:paraId="075CBF2C" w14:textId="77777777" w:rsidR="00475521" w:rsidRDefault="00475521" w:rsidP="00475521">
            <w:pPr>
              <w:widowControl/>
              <w:jc w:val="both"/>
              <w:rPr>
                <w:color w:val="000000"/>
              </w:rPr>
            </w:pPr>
            <w:r>
              <w:rPr>
                <w:color w:val="000000"/>
              </w:rPr>
              <w:t>One-tenth of Members can apply to the Financial Conduct Authority  to:</w:t>
            </w:r>
          </w:p>
          <w:p w14:paraId="0C1EAB77" w14:textId="77777777" w:rsidR="00475521" w:rsidRDefault="00475521" w:rsidP="00475521">
            <w:pPr>
              <w:widowControl/>
              <w:jc w:val="both"/>
              <w:rPr>
                <w:color w:val="000000"/>
              </w:rPr>
            </w:pPr>
          </w:p>
        </w:tc>
      </w:tr>
      <w:tr w:rsidR="00475521" w14:paraId="581BABFD" w14:textId="77777777" w:rsidTr="0033280D">
        <w:trPr>
          <w:cantSplit/>
        </w:trPr>
        <w:tc>
          <w:tcPr>
            <w:tcW w:w="1008" w:type="dxa"/>
            <w:shd w:val="clear" w:color="auto" w:fill="auto"/>
          </w:tcPr>
          <w:p w14:paraId="3DC219E5" w14:textId="77777777" w:rsidR="00475521" w:rsidRDefault="00475521" w:rsidP="00475521">
            <w:pPr>
              <w:widowControl/>
              <w:jc w:val="both"/>
              <w:rPr>
                <w:color w:val="000000"/>
              </w:rPr>
            </w:pPr>
          </w:p>
        </w:tc>
        <w:tc>
          <w:tcPr>
            <w:tcW w:w="967" w:type="dxa"/>
            <w:gridSpan w:val="4"/>
            <w:shd w:val="clear" w:color="auto" w:fill="auto"/>
          </w:tcPr>
          <w:p w14:paraId="5A684BCB" w14:textId="77777777" w:rsidR="00475521" w:rsidRDefault="00475521" w:rsidP="00475521">
            <w:pPr>
              <w:widowControl/>
              <w:jc w:val="both"/>
              <w:rPr>
                <w:color w:val="000000"/>
              </w:rPr>
            </w:pPr>
            <w:r>
              <w:rPr>
                <w:color w:val="000000"/>
              </w:rPr>
              <w:t>84.1.1</w:t>
            </w:r>
          </w:p>
        </w:tc>
        <w:tc>
          <w:tcPr>
            <w:tcW w:w="7631" w:type="dxa"/>
            <w:gridSpan w:val="5"/>
            <w:shd w:val="clear" w:color="auto" w:fill="auto"/>
          </w:tcPr>
          <w:p w14:paraId="6E309045" w14:textId="77777777" w:rsidR="00475521" w:rsidRDefault="00475521" w:rsidP="00475521">
            <w:pPr>
              <w:widowControl/>
              <w:jc w:val="both"/>
              <w:rPr>
                <w:color w:val="000000"/>
              </w:rPr>
            </w:pPr>
            <w:r>
              <w:rPr>
                <w:color w:val="000000"/>
              </w:rPr>
              <w:t>appoint an inspector to examine and report on the affairs of the Association; or</w:t>
            </w:r>
          </w:p>
        </w:tc>
      </w:tr>
      <w:tr w:rsidR="00475521" w14:paraId="521EA1BA" w14:textId="77777777" w:rsidTr="0033280D">
        <w:trPr>
          <w:cantSplit/>
        </w:trPr>
        <w:tc>
          <w:tcPr>
            <w:tcW w:w="1008" w:type="dxa"/>
            <w:shd w:val="clear" w:color="auto" w:fill="auto"/>
          </w:tcPr>
          <w:p w14:paraId="38A1EBBE" w14:textId="77777777" w:rsidR="00475521" w:rsidRDefault="00475521" w:rsidP="00475521">
            <w:pPr>
              <w:widowControl/>
              <w:jc w:val="both"/>
              <w:rPr>
                <w:color w:val="000000"/>
              </w:rPr>
            </w:pPr>
          </w:p>
        </w:tc>
        <w:tc>
          <w:tcPr>
            <w:tcW w:w="967" w:type="dxa"/>
            <w:gridSpan w:val="4"/>
            <w:shd w:val="clear" w:color="auto" w:fill="auto"/>
          </w:tcPr>
          <w:p w14:paraId="36DDA1E7" w14:textId="77777777" w:rsidR="00475521" w:rsidRDefault="00475521" w:rsidP="00475521">
            <w:pPr>
              <w:widowControl/>
              <w:jc w:val="both"/>
              <w:rPr>
                <w:color w:val="000000"/>
              </w:rPr>
            </w:pPr>
            <w:r>
              <w:rPr>
                <w:color w:val="000000"/>
              </w:rPr>
              <w:t>84.1.2</w:t>
            </w:r>
          </w:p>
        </w:tc>
        <w:tc>
          <w:tcPr>
            <w:tcW w:w="7631" w:type="dxa"/>
            <w:gridSpan w:val="5"/>
            <w:shd w:val="clear" w:color="auto" w:fill="auto"/>
          </w:tcPr>
          <w:p w14:paraId="6F98F880" w14:textId="77777777" w:rsidR="00475521" w:rsidRDefault="00475521" w:rsidP="00475521">
            <w:pPr>
              <w:widowControl/>
              <w:jc w:val="both"/>
              <w:rPr>
                <w:color w:val="000000"/>
              </w:rPr>
            </w:pPr>
            <w:r>
              <w:rPr>
                <w:color w:val="000000"/>
              </w:rPr>
              <w:t>call a special general meeting of the Association.</w:t>
            </w:r>
          </w:p>
          <w:p w14:paraId="5A8241AE" w14:textId="77777777" w:rsidR="00475521" w:rsidRDefault="00475521" w:rsidP="00475521">
            <w:pPr>
              <w:widowControl/>
              <w:jc w:val="both"/>
              <w:rPr>
                <w:color w:val="000000"/>
              </w:rPr>
            </w:pPr>
          </w:p>
        </w:tc>
      </w:tr>
      <w:tr w:rsidR="00475521" w14:paraId="06A39488" w14:textId="77777777" w:rsidTr="0033280D">
        <w:trPr>
          <w:cantSplit/>
        </w:trPr>
        <w:tc>
          <w:tcPr>
            <w:tcW w:w="1008" w:type="dxa"/>
            <w:shd w:val="clear" w:color="auto" w:fill="auto"/>
          </w:tcPr>
          <w:p w14:paraId="7C2F3D86" w14:textId="77777777" w:rsidR="00475521" w:rsidRDefault="00475521" w:rsidP="00475521">
            <w:pPr>
              <w:widowControl/>
              <w:jc w:val="both"/>
              <w:rPr>
                <w:color w:val="000000"/>
              </w:rPr>
            </w:pPr>
            <w:r>
              <w:rPr>
                <w:color w:val="000000"/>
              </w:rPr>
              <w:t>84.2</w:t>
            </w:r>
          </w:p>
        </w:tc>
        <w:tc>
          <w:tcPr>
            <w:tcW w:w="8598" w:type="dxa"/>
            <w:gridSpan w:val="9"/>
            <w:shd w:val="clear" w:color="auto" w:fill="auto"/>
          </w:tcPr>
          <w:p w14:paraId="3B583F88" w14:textId="77777777" w:rsidR="00475521" w:rsidRDefault="00475521" w:rsidP="00475521">
            <w:pPr>
              <w:widowControl/>
              <w:jc w:val="both"/>
              <w:rPr>
                <w:color w:val="000000"/>
              </w:rPr>
            </w:pPr>
            <w:r>
              <w:rPr>
                <w:color w:val="000000"/>
              </w:rPr>
              <w:t>If there are more than 1000 Members in the Association, only 100 Members need to apply to the Financial Conduct Authority in terms of Rule 84.1.</w:t>
            </w:r>
          </w:p>
          <w:p w14:paraId="438A1601" w14:textId="77777777" w:rsidR="00475521" w:rsidRDefault="00475521" w:rsidP="00475521">
            <w:pPr>
              <w:widowControl/>
              <w:jc w:val="both"/>
              <w:rPr>
                <w:color w:val="000000"/>
              </w:rPr>
            </w:pPr>
          </w:p>
          <w:p w14:paraId="237AF6C9" w14:textId="77777777" w:rsidR="00475521" w:rsidRDefault="00475521" w:rsidP="00475521">
            <w:pPr>
              <w:widowControl/>
              <w:jc w:val="both"/>
              <w:rPr>
                <w:color w:val="000000"/>
              </w:rPr>
            </w:pPr>
          </w:p>
          <w:p w14:paraId="3F5A4F5E" w14:textId="77777777" w:rsidR="00475521" w:rsidRDefault="00475521" w:rsidP="00475521">
            <w:pPr>
              <w:widowControl/>
              <w:jc w:val="both"/>
              <w:rPr>
                <w:color w:val="000000"/>
              </w:rPr>
            </w:pPr>
          </w:p>
        </w:tc>
      </w:tr>
      <w:tr w:rsidR="00475521" w14:paraId="04B39B69" w14:textId="77777777" w:rsidTr="0033280D">
        <w:trPr>
          <w:cantSplit/>
        </w:trPr>
        <w:tc>
          <w:tcPr>
            <w:tcW w:w="9606" w:type="dxa"/>
            <w:gridSpan w:val="10"/>
            <w:shd w:val="clear" w:color="auto" w:fill="auto"/>
          </w:tcPr>
          <w:p w14:paraId="4C85CE8B" w14:textId="77777777" w:rsidR="00475521" w:rsidRDefault="00475521" w:rsidP="00475521">
            <w:pPr>
              <w:widowControl/>
              <w:jc w:val="center"/>
              <w:rPr>
                <w:b/>
                <w:color w:val="000000"/>
                <w:sz w:val="28"/>
                <w:szCs w:val="28"/>
              </w:rPr>
            </w:pPr>
            <w:r>
              <w:rPr>
                <w:b/>
                <w:color w:val="000000"/>
                <w:sz w:val="28"/>
                <w:szCs w:val="28"/>
              </w:rPr>
              <w:t>COPIES OF RULES</w:t>
            </w:r>
          </w:p>
          <w:p w14:paraId="4451799F" w14:textId="77777777" w:rsidR="00475521" w:rsidRDefault="00475521" w:rsidP="00475521">
            <w:pPr>
              <w:widowControl/>
              <w:jc w:val="both"/>
              <w:rPr>
                <w:b/>
                <w:color w:val="000000"/>
                <w:sz w:val="28"/>
                <w:szCs w:val="28"/>
              </w:rPr>
            </w:pPr>
          </w:p>
        </w:tc>
      </w:tr>
      <w:tr w:rsidR="00475521" w14:paraId="4507A538" w14:textId="77777777" w:rsidTr="0033280D">
        <w:trPr>
          <w:cantSplit/>
        </w:trPr>
        <w:tc>
          <w:tcPr>
            <w:tcW w:w="1008" w:type="dxa"/>
            <w:shd w:val="clear" w:color="auto" w:fill="auto"/>
          </w:tcPr>
          <w:p w14:paraId="795DCC07" w14:textId="77777777" w:rsidR="00475521" w:rsidRDefault="00475521" w:rsidP="00475521">
            <w:pPr>
              <w:widowControl/>
              <w:jc w:val="both"/>
              <w:rPr>
                <w:color w:val="000000"/>
              </w:rPr>
            </w:pPr>
            <w:r>
              <w:rPr>
                <w:color w:val="000000"/>
              </w:rPr>
              <w:t>85</w:t>
            </w:r>
          </w:p>
        </w:tc>
        <w:tc>
          <w:tcPr>
            <w:tcW w:w="8598" w:type="dxa"/>
            <w:gridSpan w:val="9"/>
            <w:shd w:val="clear" w:color="auto" w:fill="auto"/>
          </w:tcPr>
          <w:p w14:paraId="1E693449" w14:textId="77777777" w:rsidR="00475521" w:rsidRDefault="00475521" w:rsidP="00475521">
            <w:pPr>
              <w:widowControl/>
              <w:jc w:val="both"/>
              <w:rPr>
                <w:color w:val="000000"/>
              </w:rPr>
            </w:pPr>
            <w:r>
              <w:rPr>
                <w:color w:val="000000"/>
              </w:rPr>
              <w:t xml:space="preserve">The Secretary shall, on demand, provide a copy of the Rules of the Association free of charge to any Member who has not previously been given a copy and, upon payment of such fee as the Association may require, not exceeding the amount specified by law, </w:t>
            </w:r>
            <w:r w:rsidRPr="009F0600">
              <w:rPr>
                <w:color w:val="000000"/>
              </w:rPr>
              <w:t>to any other person</w:t>
            </w:r>
            <w:r>
              <w:rPr>
                <w:color w:val="000000"/>
              </w:rPr>
              <w:t>.</w:t>
            </w:r>
          </w:p>
        </w:tc>
      </w:tr>
      <w:tr w:rsidR="00475521" w14:paraId="039A08CB" w14:textId="77777777" w:rsidTr="0033280D">
        <w:trPr>
          <w:cantSplit/>
        </w:trPr>
        <w:tc>
          <w:tcPr>
            <w:tcW w:w="9606" w:type="dxa"/>
            <w:gridSpan w:val="10"/>
            <w:shd w:val="clear" w:color="auto" w:fill="auto"/>
          </w:tcPr>
          <w:p w14:paraId="515A20DF" w14:textId="77777777" w:rsidR="00475521" w:rsidRDefault="00475521" w:rsidP="00475521">
            <w:pPr>
              <w:widowControl/>
              <w:jc w:val="center"/>
              <w:rPr>
                <w:b/>
                <w:color w:val="000000"/>
                <w:sz w:val="28"/>
                <w:szCs w:val="28"/>
              </w:rPr>
            </w:pPr>
          </w:p>
          <w:p w14:paraId="09ABE873" w14:textId="77777777" w:rsidR="00475521" w:rsidRDefault="00475521" w:rsidP="00475521">
            <w:pPr>
              <w:widowControl/>
              <w:jc w:val="center"/>
              <w:rPr>
                <w:b/>
                <w:color w:val="000000"/>
                <w:sz w:val="28"/>
                <w:szCs w:val="28"/>
              </w:rPr>
            </w:pPr>
            <w:r>
              <w:rPr>
                <w:b/>
                <w:color w:val="000000"/>
                <w:sz w:val="28"/>
                <w:szCs w:val="28"/>
              </w:rPr>
              <w:t>CLOSING DOWN THE ASSOCIATION</w:t>
            </w:r>
          </w:p>
          <w:p w14:paraId="23014AA9" w14:textId="77777777" w:rsidR="00475521" w:rsidRDefault="00475521" w:rsidP="00475521">
            <w:pPr>
              <w:widowControl/>
              <w:jc w:val="both"/>
              <w:rPr>
                <w:b/>
                <w:color w:val="000000"/>
                <w:sz w:val="28"/>
                <w:szCs w:val="28"/>
              </w:rPr>
            </w:pPr>
          </w:p>
        </w:tc>
      </w:tr>
      <w:tr w:rsidR="00475521" w14:paraId="78B388F2" w14:textId="77777777" w:rsidTr="0033280D">
        <w:trPr>
          <w:cantSplit/>
        </w:trPr>
        <w:tc>
          <w:tcPr>
            <w:tcW w:w="1008" w:type="dxa"/>
            <w:shd w:val="clear" w:color="auto" w:fill="auto"/>
          </w:tcPr>
          <w:p w14:paraId="47500D97" w14:textId="77777777" w:rsidR="00475521" w:rsidRDefault="00475521" w:rsidP="00475521">
            <w:pPr>
              <w:widowControl/>
              <w:jc w:val="both"/>
              <w:rPr>
                <w:color w:val="000000"/>
              </w:rPr>
            </w:pPr>
            <w:r>
              <w:rPr>
                <w:color w:val="000000"/>
              </w:rPr>
              <w:t>86.1</w:t>
            </w:r>
          </w:p>
        </w:tc>
        <w:tc>
          <w:tcPr>
            <w:tcW w:w="8598" w:type="dxa"/>
            <w:gridSpan w:val="9"/>
            <w:shd w:val="clear" w:color="auto" w:fill="auto"/>
          </w:tcPr>
          <w:p w14:paraId="65263C62" w14:textId="77777777" w:rsidR="00475521" w:rsidRDefault="00475521" w:rsidP="00475521">
            <w:pPr>
              <w:widowControl/>
              <w:jc w:val="both"/>
              <w:rPr>
                <w:color w:val="000000"/>
              </w:rPr>
            </w:pPr>
            <w:r>
              <w:rPr>
                <w:color w:val="000000"/>
              </w:rPr>
              <w:t>The Association may be closed down in either of the following ways:</w:t>
            </w:r>
          </w:p>
          <w:p w14:paraId="06E77657" w14:textId="77777777" w:rsidR="00475521" w:rsidRDefault="00475521" w:rsidP="00475521">
            <w:pPr>
              <w:widowControl/>
              <w:jc w:val="both"/>
              <w:rPr>
                <w:color w:val="000000"/>
              </w:rPr>
            </w:pPr>
          </w:p>
        </w:tc>
      </w:tr>
      <w:tr w:rsidR="00475521" w14:paraId="4E20B416" w14:textId="77777777" w:rsidTr="0033280D">
        <w:trPr>
          <w:cantSplit/>
        </w:trPr>
        <w:tc>
          <w:tcPr>
            <w:tcW w:w="1008" w:type="dxa"/>
            <w:shd w:val="clear" w:color="auto" w:fill="auto"/>
          </w:tcPr>
          <w:p w14:paraId="1A99A59A" w14:textId="77777777" w:rsidR="00475521" w:rsidRDefault="00475521" w:rsidP="00475521">
            <w:pPr>
              <w:widowControl/>
              <w:jc w:val="both"/>
              <w:rPr>
                <w:color w:val="000000"/>
              </w:rPr>
            </w:pPr>
          </w:p>
        </w:tc>
        <w:tc>
          <w:tcPr>
            <w:tcW w:w="967" w:type="dxa"/>
            <w:gridSpan w:val="4"/>
            <w:shd w:val="clear" w:color="auto" w:fill="auto"/>
          </w:tcPr>
          <w:p w14:paraId="1372B7D3" w14:textId="77777777" w:rsidR="00475521" w:rsidRDefault="00475521" w:rsidP="00475521">
            <w:pPr>
              <w:widowControl/>
              <w:jc w:val="both"/>
              <w:rPr>
                <w:color w:val="000000"/>
              </w:rPr>
            </w:pPr>
            <w:r>
              <w:rPr>
                <w:color w:val="000000"/>
              </w:rPr>
              <w:t>86.1.1</w:t>
            </w:r>
          </w:p>
        </w:tc>
        <w:tc>
          <w:tcPr>
            <w:tcW w:w="7631" w:type="dxa"/>
            <w:gridSpan w:val="5"/>
            <w:shd w:val="clear" w:color="auto" w:fill="auto"/>
          </w:tcPr>
          <w:p w14:paraId="3302D9F1" w14:textId="1773862C" w:rsidR="00475521" w:rsidRDefault="00475521" w:rsidP="00475521">
            <w:pPr>
              <w:widowControl/>
              <w:jc w:val="both"/>
              <w:rPr>
                <w:color w:val="000000"/>
              </w:rPr>
            </w:pPr>
            <w:r>
              <w:rPr>
                <w:color w:val="000000"/>
              </w:rPr>
              <w:t>by an order or resolution to wind up the Association as set out in the Insolvency Act 1986; or</w:t>
            </w:r>
          </w:p>
          <w:p w14:paraId="0F6FC68C" w14:textId="77777777" w:rsidR="00475521" w:rsidRDefault="00475521" w:rsidP="00475521">
            <w:pPr>
              <w:widowControl/>
              <w:jc w:val="both"/>
              <w:rPr>
                <w:color w:val="000000"/>
              </w:rPr>
            </w:pPr>
          </w:p>
        </w:tc>
      </w:tr>
      <w:tr w:rsidR="00475521" w14:paraId="6370B1F6" w14:textId="77777777" w:rsidTr="0033280D">
        <w:trPr>
          <w:cantSplit/>
        </w:trPr>
        <w:tc>
          <w:tcPr>
            <w:tcW w:w="1008" w:type="dxa"/>
            <w:shd w:val="clear" w:color="auto" w:fill="auto"/>
          </w:tcPr>
          <w:p w14:paraId="57A997EB" w14:textId="77777777" w:rsidR="00475521" w:rsidRDefault="00475521" w:rsidP="00475521">
            <w:pPr>
              <w:widowControl/>
              <w:jc w:val="both"/>
              <w:rPr>
                <w:color w:val="000000"/>
              </w:rPr>
            </w:pPr>
          </w:p>
        </w:tc>
        <w:tc>
          <w:tcPr>
            <w:tcW w:w="967" w:type="dxa"/>
            <w:gridSpan w:val="4"/>
            <w:shd w:val="clear" w:color="auto" w:fill="auto"/>
          </w:tcPr>
          <w:p w14:paraId="2035E9BD" w14:textId="77777777" w:rsidR="00475521" w:rsidRDefault="00475521" w:rsidP="00475521">
            <w:pPr>
              <w:widowControl/>
              <w:jc w:val="both"/>
              <w:rPr>
                <w:color w:val="000000"/>
              </w:rPr>
            </w:pPr>
            <w:r>
              <w:rPr>
                <w:color w:val="000000"/>
              </w:rPr>
              <w:t>86.1.2</w:t>
            </w:r>
          </w:p>
        </w:tc>
        <w:tc>
          <w:tcPr>
            <w:tcW w:w="7631" w:type="dxa"/>
            <w:gridSpan w:val="5"/>
            <w:shd w:val="clear" w:color="auto" w:fill="auto"/>
          </w:tcPr>
          <w:p w14:paraId="4F54C98E" w14:textId="77777777" w:rsidR="00475521" w:rsidRDefault="00475521" w:rsidP="00475521">
            <w:pPr>
              <w:widowControl/>
              <w:jc w:val="both"/>
              <w:rPr>
                <w:color w:val="000000"/>
              </w:rPr>
            </w:pPr>
            <w:r>
              <w:rPr>
                <w:color w:val="000000"/>
              </w:rPr>
              <w:t>In accordance with Section 119 of the Co-operative and Community Benefit Societies Act 2014, by an instrument of dissolution to which not less than three-fourths of the Members have given their consent testified by their signatures to the instrument.</w:t>
            </w:r>
          </w:p>
          <w:p w14:paraId="02C53AE2" w14:textId="77777777" w:rsidR="00475521" w:rsidRDefault="00475521" w:rsidP="00475521">
            <w:pPr>
              <w:widowControl/>
              <w:jc w:val="both"/>
              <w:rPr>
                <w:color w:val="000000"/>
              </w:rPr>
            </w:pPr>
          </w:p>
        </w:tc>
      </w:tr>
      <w:tr w:rsidR="00475521" w14:paraId="74ACE9CE" w14:textId="77777777" w:rsidTr="0033280D">
        <w:trPr>
          <w:cantSplit/>
        </w:trPr>
        <w:tc>
          <w:tcPr>
            <w:tcW w:w="1008" w:type="dxa"/>
            <w:shd w:val="clear" w:color="auto" w:fill="auto"/>
          </w:tcPr>
          <w:p w14:paraId="75681D9B" w14:textId="77777777" w:rsidR="00475521" w:rsidRDefault="00475521" w:rsidP="00475521">
            <w:pPr>
              <w:widowControl/>
              <w:jc w:val="both"/>
              <w:rPr>
                <w:color w:val="000000"/>
              </w:rPr>
            </w:pPr>
            <w:r>
              <w:rPr>
                <w:color w:val="000000"/>
              </w:rPr>
              <w:t>86.2</w:t>
            </w:r>
          </w:p>
        </w:tc>
        <w:tc>
          <w:tcPr>
            <w:tcW w:w="8598" w:type="dxa"/>
            <w:gridSpan w:val="9"/>
            <w:shd w:val="clear" w:color="auto" w:fill="auto"/>
          </w:tcPr>
          <w:p w14:paraId="3644C217" w14:textId="77777777" w:rsidR="00475521" w:rsidRDefault="00475521" w:rsidP="00475521">
            <w:pPr>
              <w:widowControl/>
              <w:jc w:val="both"/>
              <w:rPr>
                <w:color w:val="000000"/>
              </w:rPr>
            </w:pPr>
            <w:r>
              <w:rPr>
                <w:color w:val="000000"/>
              </w:rPr>
              <w:t>The prior approval of the Office of the Scottish Charity Regulator is required before the Association can be dissolved.  The Association must submit its application for approval to the Office of the Scottish Charity Regulator not less than 42 days before the date on which the Association intends to dissolve.</w:t>
            </w:r>
          </w:p>
          <w:p w14:paraId="06D6ACB9" w14:textId="77777777" w:rsidR="00475521" w:rsidRDefault="00475521" w:rsidP="00475521">
            <w:pPr>
              <w:widowControl/>
              <w:jc w:val="both"/>
              <w:rPr>
                <w:color w:val="000000"/>
              </w:rPr>
            </w:pPr>
          </w:p>
        </w:tc>
      </w:tr>
      <w:tr w:rsidR="00475521" w14:paraId="1A2FB6FF" w14:textId="77777777" w:rsidTr="0033280D">
        <w:trPr>
          <w:cantSplit/>
        </w:trPr>
        <w:tc>
          <w:tcPr>
            <w:tcW w:w="1008" w:type="dxa"/>
            <w:shd w:val="clear" w:color="auto" w:fill="auto"/>
          </w:tcPr>
          <w:p w14:paraId="2892714F" w14:textId="77777777" w:rsidR="00475521" w:rsidRDefault="00475521" w:rsidP="00475521">
            <w:pPr>
              <w:widowControl/>
              <w:jc w:val="both"/>
              <w:rPr>
                <w:color w:val="000000"/>
              </w:rPr>
            </w:pPr>
            <w:r>
              <w:rPr>
                <w:color w:val="000000"/>
              </w:rPr>
              <w:t>87</w:t>
            </w:r>
          </w:p>
        </w:tc>
        <w:tc>
          <w:tcPr>
            <w:tcW w:w="8598" w:type="dxa"/>
            <w:gridSpan w:val="9"/>
            <w:shd w:val="clear" w:color="auto" w:fill="auto"/>
          </w:tcPr>
          <w:p w14:paraId="1511A5B7" w14:textId="77777777" w:rsidR="00475521" w:rsidRDefault="00475521" w:rsidP="00475521">
            <w:pPr>
              <w:widowControl/>
              <w:jc w:val="both"/>
              <w:rPr>
                <w:color w:val="000000"/>
              </w:rPr>
            </w:pPr>
            <w:r>
              <w:rPr>
                <w:color w:val="000000"/>
              </w:rPr>
              <w:t xml:space="preserve">If any property remains after the Association has paid its debts, this property will be </w:t>
            </w:r>
            <w:bookmarkStart w:id="119" w:name="_DV_C67"/>
            <w:r w:rsidRPr="00D37B5B">
              <w:rPr>
                <w:rStyle w:val="DeltaViewInsertion"/>
                <w:color w:val="auto"/>
                <w:u w:val="none"/>
              </w:rPr>
              <w:t>transferred to such</w:t>
            </w:r>
            <w:bookmarkEnd w:id="119"/>
            <w:r>
              <w:rPr>
                <w:color w:val="000000"/>
              </w:rPr>
              <w:t xml:space="preserve"> other charitable registered social landlord </w:t>
            </w:r>
            <w:bookmarkStart w:id="120" w:name="_DV_C68"/>
            <w:r w:rsidRPr="00D37B5B">
              <w:rPr>
                <w:rStyle w:val="DeltaViewInsertion"/>
                <w:color w:val="auto"/>
                <w:u w:val="none"/>
              </w:rPr>
              <w:t>as determined by</w:t>
            </w:r>
            <w:bookmarkEnd w:id="120"/>
            <w:r>
              <w:rPr>
                <w:rStyle w:val="DeltaViewInsertion"/>
                <w:color w:val="auto"/>
                <w:u w:val="none"/>
              </w:rPr>
              <w:t xml:space="preserve"> The </w:t>
            </w:r>
            <w:r>
              <w:rPr>
                <w:color w:val="000000"/>
              </w:rPr>
              <w:t>Scottish Housing Regulator.</w:t>
            </w:r>
          </w:p>
          <w:p w14:paraId="610F11EE" w14:textId="77777777" w:rsidR="00475521" w:rsidRDefault="00475521" w:rsidP="00475521">
            <w:pPr>
              <w:widowControl/>
              <w:jc w:val="both"/>
              <w:rPr>
                <w:color w:val="000000"/>
              </w:rPr>
            </w:pPr>
          </w:p>
        </w:tc>
      </w:tr>
      <w:tr w:rsidR="00475521" w14:paraId="3179F99B" w14:textId="77777777" w:rsidTr="0033280D">
        <w:trPr>
          <w:cantSplit/>
        </w:trPr>
        <w:tc>
          <w:tcPr>
            <w:tcW w:w="9606" w:type="dxa"/>
            <w:gridSpan w:val="10"/>
            <w:shd w:val="clear" w:color="auto" w:fill="auto"/>
          </w:tcPr>
          <w:p w14:paraId="338C1ED1" w14:textId="77777777" w:rsidR="00475521" w:rsidRDefault="00475521" w:rsidP="001D73A7">
            <w:pPr>
              <w:keepNext/>
              <w:jc w:val="center"/>
              <w:rPr>
                <w:b/>
                <w:color w:val="000000"/>
                <w:sz w:val="28"/>
                <w:szCs w:val="28"/>
              </w:rPr>
            </w:pPr>
          </w:p>
          <w:p w14:paraId="21870B06" w14:textId="77777777" w:rsidR="00475521" w:rsidRDefault="00475521" w:rsidP="001D73A7">
            <w:pPr>
              <w:keepNext/>
              <w:jc w:val="center"/>
              <w:rPr>
                <w:b/>
                <w:color w:val="000000"/>
                <w:sz w:val="28"/>
                <w:szCs w:val="28"/>
              </w:rPr>
            </w:pPr>
            <w:r>
              <w:rPr>
                <w:b/>
                <w:color w:val="000000"/>
                <w:sz w:val="28"/>
                <w:szCs w:val="28"/>
              </w:rPr>
              <w:t>CHANGING THE RULES</w:t>
            </w:r>
          </w:p>
          <w:p w14:paraId="54BEA983" w14:textId="77777777" w:rsidR="00475521" w:rsidRDefault="00475521" w:rsidP="001D73A7">
            <w:pPr>
              <w:keepNext/>
              <w:jc w:val="both"/>
              <w:rPr>
                <w:b/>
                <w:color w:val="000000"/>
                <w:sz w:val="28"/>
                <w:szCs w:val="28"/>
              </w:rPr>
            </w:pPr>
          </w:p>
        </w:tc>
      </w:tr>
      <w:tr w:rsidR="00475521" w14:paraId="55FB767C" w14:textId="77777777" w:rsidTr="0033280D">
        <w:trPr>
          <w:cantSplit/>
        </w:trPr>
        <w:tc>
          <w:tcPr>
            <w:tcW w:w="1008" w:type="dxa"/>
            <w:shd w:val="clear" w:color="auto" w:fill="auto"/>
          </w:tcPr>
          <w:p w14:paraId="2F69822E" w14:textId="77777777" w:rsidR="00475521" w:rsidRDefault="00475521" w:rsidP="00475521">
            <w:pPr>
              <w:widowControl/>
              <w:jc w:val="both"/>
              <w:rPr>
                <w:color w:val="000000"/>
              </w:rPr>
            </w:pPr>
            <w:r>
              <w:rPr>
                <w:color w:val="000000"/>
              </w:rPr>
              <w:t>88.1</w:t>
            </w:r>
          </w:p>
        </w:tc>
        <w:tc>
          <w:tcPr>
            <w:tcW w:w="8598" w:type="dxa"/>
            <w:gridSpan w:val="9"/>
            <w:shd w:val="clear" w:color="auto" w:fill="auto"/>
          </w:tcPr>
          <w:p w14:paraId="7DB3F480" w14:textId="45EEF94F" w:rsidR="00475521" w:rsidRDefault="00475521" w:rsidP="001D73A7">
            <w:pPr>
              <w:keepNext/>
              <w:jc w:val="both"/>
              <w:rPr>
                <w:color w:val="000000"/>
              </w:rPr>
            </w:pPr>
            <w:r>
              <w:rPr>
                <w:color w:val="000000"/>
              </w:rPr>
              <w:t>Any of these Rules can be changed or deleted and new Rules can be introduced if three-quarters of the votes at a special general meeting are in favour of the change(s).</w:t>
            </w:r>
          </w:p>
          <w:p w14:paraId="7BB7D1E0" w14:textId="77777777" w:rsidR="00475521" w:rsidRDefault="00475521" w:rsidP="001D73A7">
            <w:pPr>
              <w:keepNext/>
              <w:jc w:val="both"/>
              <w:rPr>
                <w:color w:val="000000"/>
              </w:rPr>
            </w:pPr>
          </w:p>
        </w:tc>
      </w:tr>
      <w:tr w:rsidR="00475521" w14:paraId="3F805C81" w14:textId="77777777" w:rsidTr="0033280D">
        <w:trPr>
          <w:cantSplit/>
        </w:trPr>
        <w:tc>
          <w:tcPr>
            <w:tcW w:w="1008" w:type="dxa"/>
            <w:shd w:val="clear" w:color="auto" w:fill="auto"/>
          </w:tcPr>
          <w:p w14:paraId="56495B3E" w14:textId="77777777" w:rsidR="00475521" w:rsidRDefault="00475521" w:rsidP="00475521">
            <w:pPr>
              <w:widowControl/>
              <w:jc w:val="both"/>
              <w:rPr>
                <w:color w:val="000000"/>
              </w:rPr>
            </w:pPr>
            <w:r>
              <w:rPr>
                <w:color w:val="000000"/>
              </w:rPr>
              <w:t>88.2</w:t>
            </w:r>
          </w:p>
        </w:tc>
        <w:tc>
          <w:tcPr>
            <w:tcW w:w="8598" w:type="dxa"/>
            <w:gridSpan w:val="9"/>
            <w:shd w:val="clear" w:color="auto" w:fill="auto"/>
          </w:tcPr>
          <w:p w14:paraId="573E35AF" w14:textId="77777777" w:rsidR="00475521" w:rsidRDefault="00475521" w:rsidP="00475521">
            <w:pPr>
              <w:widowControl/>
              <w:jc w:val="both"/>
              <w:rPr>
                <w:color w:val="000000"/>
              </w:rPr>
            </w:pPr>
            <w:r>
              <w:rPr>
                <w:color w:val="000000"/>
              </w:rPr>
              <w:t>Where an amendment of these Rules affects the purposes of the Association the prior approval of the Office of the Scottish Charity Regulator is required.  The Association must submit its application for approval to the Office of the Scottish Charity Regulator not less than 42 days before the date on which the Association intends to amend its purposes.   Any other amendment of these Rules requires to be notified to them within three months of the change having been made.</w:t>
            </w:r>
          </w:p>
          <w:p w14:paraId="089E6474" w14:textId="77777777" w:rsidR="00475521" w:rsidRDefault="00475521" w:rsidP="00475521">
            <w:pPr>
              <w:widowControl/>
              <w:jc w:val="both"/>
              <w:rPr>
                <w:color w:val="000000"/>
              </w:rPr>
            </w:pPr>
          </w:p>
        </w:tc>
      </w:tr>
      <w:tr w:rsidR="00475521" w14:paraId="6D75E11D" w14:textId="77777777" w:rsidTr="0033280D">
        <w:trPr>
          <w:cantSplit/>
        </w:trPr>
        <w:tc>
          <w:tcPr>
            <w:tcW w:w="1008" w:type="dxa"/>
            <w:shd w:val="clear" w:color="auto" w:fill="auto"/>
          </w:tcPr>
          <w:p w14:paraId="3A699AB4" w14:textId="77777777" w:rsidR="00475521" w:rsidRDefault="00475521" w:rsidP="00475521">
            <w:pPr>
              <w:widowControl/>
              <w:jc w:val="both"/>
              <w:rPr>
                <w:color w:val="000000"/>
              </w:rPr>
            </w:pPr>
            <w:r>
              <w:rPr>
                <w:color w:val="000000"/>
              </w:rPr>
              <w:t>88.3</w:t>
            </w:r>
          </w:p>
        </w:tc>
        <w:tc>
          <w:tcPr>
            <w:tcW w:w="8598" w:type="dxa"/>
            <w:gridSpan w:val="9"/>
            <w:shd w:val="clear" w:color="auto" w:fill="auto"/>
          </w:tcPr>
          <w:p w14:paraId="0060BD11" w14:textId="77777777" w:rsidR="00475521" w:rsidRDefault="00475521" w:rsidP="00475521">
            <w:pPr>
              <w:widowControl/>
              <w:jc w:val="both"/>
              <w:rPr>
                <w:color w:val="000000"/>
              </w:rPr>
            </w:pPr>
            <w:r>
              <w:rPr>
                <w:color w:val="000000"/>
              </w:rPr>
              <w:t>The Association must apply to the Financial Conduct Authority to register every rule change as set out in treasury regulations.  Each Member must receive a copy of the change.  No change is valid until it has been registered by the Financial Conduct Authority.  The Association must notify The Scottish Housing Regulator within 28 days of the change or amendment being made.</w:t>
            </w:r>
          </w:p>
          <w:p w14:paraId="1A41E834" w14:textId="77777777" w:rsidR="00475521" w:rsidRDefault="00475521" w:rsidP="00475521">
            <w:pPr>
              <w:widowControl/>
              <w:jc w:val="both"/>
              <w:rPr>
                <w:color w:val="000000"/>
              </w:rPr>
            </w:pPr>
          </w:p>
        </w:tc>
      </w:tr>
      <w:tr w:rsidR="00475521" w14:paraId="5D521786" w14:textId="77777777" w:rsidTr="0033280D">
        <w:trPr>
          <w:cantSplit/>
        </w:trPr>
        <w:tc>
          <w:tcPr>
            <w:tcW w:w="1008" w:type="dxa"/>
            <w:shd w:val="clear" w:color="auto" w:fill="auto"/>
          </w:tcPr>
          <w:p w14:paraId="5E4A1604" w14:textId="77777777" w:rsidR="00475521" w:rsidRDefault="00475521" w:rsidP="00475521">
            <w:pPr>
              <w:widowControl/>
              <w:jc w:val="both"/>
              <w:rPr>
                <w:color w:val="000000"/>
              </w:rPr>
            </w:pPr>
            <w:r>
              <w:rPr>
                <w:color w:val="000000"/>
              </w:rPr>
              <w:t>88.4</w:t>
            </w:r>
          </w:p>
        </w:tc>
        <w:tc>
          <w:tcPr>
            <w:tcW w:w="8598" w:type="dxa"/>
            <w:gridSpan w:val="9"/>
            <w:shd w:val="clear" w:color="auto" w:fill="auto"/>
          </w:tcPr>
          <w:p w14:paraId="5B3B8CDD" w14:textId="77777777" w:rsidR="00475521" w:rsidRDefault="00475521" w:rsidP="00475521">
            <w:pPr>
              <w:widowControl/>
              <w:jc w:val="both"/>
              <w:rPr>
                <w:color w:val="000000"/>
              </w:rPr>
            </w:pPr>
            <w:r>
              <w:rPr>
                <w:color w:val="000000"/>
              </w:rPr>
              <w:t>The Association can change its name if:</w:t>
            </w:r>
          </w:p>
          <w:p w14:paraId="1697EC54" w14:textId="77777777" w:rsidR="00475521" w:rsidRDefault="00475521" w:rsidP="00475521">
            <w:pPr>
              <w:widowControl/>
              <w:jc w:val="both"/>
              <w:rPr>
                <w:color w:val="000000"/>
              </w:rPr>
            </w:pPr>
          </w:p>
        </w:tc>
      </w:tr>
      <w:tr w:rsidR="00475521" w14:paraId="3CCF3143" w14:textId="77777777" w:rsidTr="0033280D">
        <w:trPr>
          <w:cantSplit/>
        </w:trPr>
        <w:tc>
          <w:tcPr>
            <w:tcW w:w="1008" w:type="dxa"/>
            <w:shd w:val="clear" w:color="auto" w:fill="auto"/>
          </w:tcPr>
          <w:p w14:paraId="315D54AF" w14:textId="77777777" w:rsidR="00475521" w:rsidRDefault="00475521" w:rsidP="00475521">
            <w:pPr>
              <w:widowControl/>
              <w:jc w:val="both"/>
              <w:rPr>
                <w:color w:val="000000"/>
              </w:rPr>
            </w:pPr>
          </w:p>
        </w:tc>
        <w:tc>
          <w:tcPr>
            <w:tcW w:w="967" w:type="dxa"/>
            <w:gridSpan w:val="4"/>
            <w:shd w:val="clear" w:color="auto" w:fill="auto"/>
          </w:tcPr>
          <w:p w14:paraId="648691B7" w14:textId="77777777" w:rsidR="00475521" w:rsidRPr="00D37B5B" w:rsidRDefault="00475521" w:rsidP="00475521">
            <w:pPr>
              <w:widowControl/>
              <w:jc w:val="both"/>
            </w:pPr>
            <w:bookmarkStart w:id="121" w:name="_DV_C75"/>
            <w:r w:rsidRPr="00D37B5B">
              <w:rPr>
                <w:rStyle w:val="DeltaViewInsertion"/>
                <w:color w:val="auto"/>
                <w:u w:val="none"/>
              </w:rPr>
              <w:t>88.4.1</w:t>
            </w:r>
            <w:bookmarkEnd w:id="121"/>
          </w:p>
        </w:tc>
        <w:tc>
          <w:tcPr>
            <w:tcW w:w="7631" w:type="dxa"/>
            <w:gridSpan w:val="5"/>
            <w:shd w:val="clear" w:color="auto" w:fill="auto"/>
          </w:tcPr>
          <w:p w14:paraId="19911903" w14:textId="77777777" w:rsidR="00475521" w:rsidRDefault="00475521" w:rsidP="00475521">
            <w:pPr>
              <w:widowControl/>
              <w:jc w:val="both"/>
              <w:rPr>
                <w:color w:val="000000"/>
              </w:rPr>
            </w:pPr>
            <w:r>
              <w:rPr>
                <w:color w:val="000000"/>
              </w:rPr>
              <w:t>three-quarters of the votes at a special general meeting are in favour of the change; and</w:t>
            </w:r>
          </w:p>
          <w:p w14:paraId="6E794168" w14:textId="77777777" w:rsidR="00475521" w:rsidRDefault="00475521" w:rsidP="00475521">
            <w:pPr>
              <w:widowControl/>
              <w:jc w:val="both"/>
              <w:rPr>
                <w:color w:val="000000"/>
              </w:rPr>
            </w:pPr>
          </w:p>
        </w:tc>
      </w:tr>
      <w:tr w:rsidR="00475521" w14:paraId="51440962" w14:textId="77777777" w:rsidTr="0033280D">
        <w:trPr>
          <w:cantSplit/>
        </w:trPr>
        <w:tc>
          <w:tcPr>
            <w:tcW w:w="1008" w:type="dxa"/>
            <w:shd w:val="clear" w:color="auto" w:fill="auto"/>
          </w:tcPr>
          <w:p w14:paraId="73A1A231" w14:textId="77777777" w:rsidR="00475521" w:rsidRDefault="00475521" w:rsidP="00475521">
            <w:pPr>
              <w:widowControl/>
              <w:jc w:val="both"/>
              <w:rPr>
                <w:color w:val="000000"/>
              </w:rPr>
            </w:pPr>
          </w:p>
        </w:tc>
        <w:tc>
          <w:tcPr>
            <w:tcW w:w="967" w:type="dxa"/>
            <w:gridSpan w:val="4"/>
            <w:shd w:val="clear" w:color="auto" w:fill="auto"/>
          </w:tcPr>
          <w:p w14:paraId="1AD81D40" w14:textId="77777777" w:rsidR="00475521" w:rsidRPr="00D37B5B" w:rsidRDefault="00475521" w:rsidP="00475521">
            <w:pPr>
              <w:widowControl/>
              <w:jc w:val="both"/>
            </w:pPr>
            <w:bookmarkStart w:id="122" w:name="_DV_C77"/>
            <w:r w:rsidRPr="00D37B5B">
              <w:rPr>
                <w:rStyle w:val="DeltaViewInsertion"/>
                <w:color w:val="auto"/>
                <w:u w:val="none"/>
              </w:rPr>
              <w:t>88.4.2</w:t>
            </w:r>
            <w:bookmarkEnd w:id="122"/>
          </w:p>
        </w:tc>
        <w:tc>
          <w:tcPr>
            <w:tcW w:w="7631" w:type="dxa"/>
            <w:gridSpan w:val="5"/>
            <w:shd w:val="clear" w:color="auto" w:fill="auto"/>
          </w:tcPr>
          <w:p w14:paraId="6FE6E601" w14:textId="77777777" w:rsidR="00475521" w:rsidRDefault="00475521" w:rsidP="00475521">
            <w:pPr>
              <w:widowControl/>
              <w:jc w:val="both"/>
              <w:rPr>
                <w:color w:val="000000"/>
              </w:rPr>
            </w:pPr>
            <w:r>
              <w:rPr>
                <w:color w:val="000000"/>
              </w:rPr>
              <w:t>the Financial Conduct Authority approves the change in writing.</w:t>
            </w:r>
          </w:p>
          <w:p w14:paraId="0812B8B1" w14:textId="77777777" w:rsidR="00475521" w:rsidRDefault="00475521" w:rsidP="00475521">
            <w:pPr>
              <w:widowControl/>
              <w:jc w:val="both"/>
              <w:rPr>
                <w:color w:val="000000"/>
              </w:rPr>
            </w:pPr>
          </w:p>
        </w:tc>
      </w:tr>
      <w:tr w:rsidR="00475521" w14:paraId="05F348B8" w14:textId="77777777" w:rsidTr="0033280D">
        <w:trPr>
          <w:cantSplit/>
        </w:trPr>
        <w:tc>
          <w:tcPr>
            <w:tcW w:w="1008" w:type="dxa"/>
            <w:shd w:val="clear" w:color="auto" w:fill="auto"/>
          </w:tcPr>
          <w:p w14:paraId="3A28DF73" w14:textId="77777777" w:rsidR="00475521" w:rsidRDefault="00475521" w:rsidP="00475521">
            <w:pPr>
              <w:widowControl/>
              <w:jc w:val="both"/>
              <w:rPr>
                <w:color w:val="000000"/>
              </w:rPr>
            </w:pPr>
          </w:p>
        </w:tc>
        <w:tc>
          <w:tcPr>
            <w:tcW w:w="967" w:type="dxa"/>
            <w:gridSpan w:val="4"/>
            <w:shd w:val="clear" w:color="auto" w:fill="auto"/>
          </w:tcPr>
          <w:p w14:paraId="4D11195D" w14:textId="77777777" w:rsidR="00475521" w:rsidRPr="00D37B5B" w:rsidRDefault="00475521" w:rsidP="00475521">
            <w:pPr>
              <w:widowControl/>
              <w:jc w:val="both"/>
            </w:pPr>
            <w:bookmarkStart w:id="123" w:name="_DV_C79"/>
            <w:r w:rsidRPr="00D37B5B">
              <w:rPr>
                <w:rStyle w:val="DeltaViewInsertion"/>
                <w:color w:val="auto"/>
                <w:u w:val="none"/>
              </w:rPr>
              <w:t>88.4.3</w:t>
            </w:r>
            <w:bookmarkEnd w:id="123"/>
          </w:p>
        </w:tc>
        <w:tc>
          <w:tcPr>
            <w:tcW w:w="7631" w:type="dxa"/>
            <w:gridSpan w:val="5"/>
            <w:shd w:val="clear" w:color="auto" w:fill="auto"/>
          </w:tcPr>
          <w:p w14:paraId="2406F5C7" w14:textId="77777777" w:rsidR="00475521" w:rsidRDefault="00475521" w:rsidP="00475521">
            <w:pPr>
              <w:widowControl/>
              <w:jc w:val="both"/>
              <w:rPr>
                <w:color w:val="000000"/>
              </w:rPr>
            </w:pPr>
            <w:r>
              <w:rPr>
                <w:color w:val="000000"/>
              </w:rPr>
              <w:t>the Office of the Scottish Charity Regulator has given its prior approval.  The Association must submit its application for approval to the Office of the Scottish Charity Regulator not less than 42 days before the date on which the Association intends to change its name.</w:t>
            </w:r>
          </w:p>
          <w:p w14:paraId="3A0FA9D6" w14:textId="77777777" w:rsidR="00475521" w:rsidRDefault="00475521" w:rsidP="00475521">
            <w:pPr>
              <w:widowControl/>
              <w:jc w:val="both"/>
              <w:rPr>
                <w:color w:val="000000"/>
              </w:rPr>
            </w:pPr>
          </w:p>
        </w:tc>
      </w:tr>
      <w:tr w:rsidR="00475521" w14:paraId="7E8CB5AB" w14:textId="77777777" w:rsidTr="0033280D">
        <w:trPr>
          <w:cantSplit/>
        </w:trPr>
        <w:tc>
          <w:tcPr>
            <w:tcW w:w="1008" w:type="dxa"/>
            <w:shd w:val="clear" w:color="auto" w:fill="auto"/>
          </w:tcPr>
          <w:p w14:paraId="61396361" w14:textId="723817A1" w:rsidR="00475521" w:rsidRPr="00D37B5B" w:rsidRDefault="00475521" w:rsidP="00475521">
            <w:pPr>
              <w:widowControl/>
              <w:jc w:val="both"/>
            </w:pPr>
            <w:bookmarkStart w:id="124" w:name="_DV_C81"/>
            <w:r w:rsidRPr="00D37B5B">
              <w:rPr>
                <w:rStyle w:val="DeltaViewInsertion"/>
                <w:color w:val="auto"/>
                <w:u w:val="none"/>
              </w:rPr>
              <w:t>88.5</w:t>
            </w:r>
            <w:bookmarkEnd w:id="124"/>
          </w:p>
        </w:tc>
        <w:tc>
          <w:tcPr>
            <w:tcW w:w="8598" w:type="dxa"/>
            <w:gridSpan w:val="9"/>
            <w:shd w:val="clear" w:color="auto" w:fill="auto"/>
          </w:tcPr>
          <w:p w14:paraId="71A66457" w14:textId="3D1FB4BE" w:rsidR="00475521" w:rsidRPr="00D37B5B" w:rsidRDefault="00475521" w:rsidP="00475521">
            <w:pPr>
              <w:widowControl/>
              <w:jc w:val="both"/>
            </w:pPr>
            <w:bookmarkStart w:id="125" w:name="_DV_C83"/>
            <w:r w:rsidRPr="00D37B5B">
              <w:rPr>
                <w:rStyle w:val="DeltaViewInsertion"/>
                <w:color w:val="auto"/>
                <w:u w:val="none"/>
              </w:rPr>
              <w:t xml:space="preserve">If the Association changes its name in terms of Rule 88.4 it must </w:t>
            </w:r>
            <w:r>
              <w:rPr>
                <w:rStyle w:val="DeltaViewInsertion"/>
                <w:color w:val="auto"/>
                <w:u w:val="none"/>
              </w:rPr>
              <w:t>notify The Scottish Housing Regulator</w:t>
            </w:r>
            <w:r w:rsidRPr="00D37B5B">
              <w:rPr>
                <w:rStyle w:val="DeltaViewInsertion"/>
                <w:color w:val="auto"/>
                <w:u w:val="none"/>
              </w:rPr>
              <w:t xml:space="preserve"> in writing within </w:t>
            </w:r>
            <w:r>
              <w:rPr>
                <w:rStyle w:val="DeltaViewInsertion"/>
                <w:color w:val="auto"/>
                <w:u w:val="none"/>
              </w:rPr>
              <w:t xml:space="preserve">28 </w:t>
            </w:r>
            <w:r w:rsidRPr="00D37B5B">
              <w:rPr>
                <w:rStyle w:val="DeltaViewInsertion"/>
                <w:color w:val="auto"/>
                <w:u w:val="none"/>
              </w:rPr>
              <w:t>days</w:t>
            </w:r>
            <w:r>
              <w:rPr>
                <w:rStyle w:val="DeltaViewInsertion"/>
                <w:color w:val="auto"/>
                <w:u w:val="none"/>
              </w:rPr>
              <w:t xml:space="preserve"> of the change being made</w:t>
            </w:r>
            <w:r w:rsidRPr="00D37B5B">
              <w:rPr>
                <w:rStyle w:val="DeltaViewInsertion"/>
                <w:color w:val="auto"/>
                <w:u w:val="none"/>
              </w:rPr>
              <w:t xml:space="preserve">. </w:t>
            </w:r>
            <w:bookmarkEnd w:id="125"/>
          </w:p>
          <w:p w14:paraId="17645139" w14:textId="77777777" w:rsidR="00475521" w:rsidRDefault="00475521" w:rsidP="00475521">
            <w:pPr>
              <w:widowControl/>
              <w:jc w:val="both"/>
              <w:rPr>
                <w:color w:val="000000"/>
              </w:rPr>
            </w:pPr>
          </w:p>
        </w:tc>
      </w:tr>
      <w:tr w:rsidR="00475521" w14:paraId="6BF17474" w14:textId="77777777" w:rsidTr="0033280D">
        <w:trPr>
          <w:cantSplit/>
        </w:trPr>
        <w:tc>
          <w:tcPr>
            <w:tcW w:w="1008" w:type="dxa"/>
            <w:shd w:val="clear" w:color="auto" w:fill="auto"/>
          </w:tcPr>
          <w:p w14:paraId="772269A3" w14:textId="472E6056" w:rsidR="00475521" w:rsidRPr="00D37B5B" w:rsidRDefault="00475521" w:rsidP="00475521">
            <w:pPr>
              <w:widowControl/>
              <w:jc w:val="both"/>
            </w:pPr>
            <w:bookmarkStart w:id="126" w:name="_DV_C84"/>
            <w:r w:rsidRPr="00D37B5B">
              <w:rPr>
                <w:rStyle w:val="DeltaViewInsertion"/>
                <w:color w:val="auto"/>
                <w:u w:val="none"/>
              </w:rPr>
              <w:t>88.6</w:t>
            </w:r>
            <w:bookmarkEnd w:id="126"/>
          </w:p>
        </w:tc>
        <w:tc>
          <w:tcPr>
            <w:tcW w:w="8598" w:type="dxa"/>
            <w:gridSpan w:val="9"/>
            <w:shd w:val="clear" w:color="auto" w:fill="auto"/>
          </w:tcPr>
          <w:p w14:paraId="7E3B909E" w14:textId="77777777" w:rsidR="00475521" w:rsidRPr="00D37B5B" w:rsidRDefault="00475521" w:rsidP="00475521">
            <w:pPr>
              <w:widowControl/>
              <w:jc w:val="both"/>
            </w:pPr>
            <w:bookmarkStart w:id="127" w:name="_DV_C85"/>
            <w:r w:rsidRPr="00D37B5B">
              <w:rPr>
                <w:rStyle w:val="DeltaViewInsertion"/>
                <w:color w:val="auto"/>
                <w:u w:val="none"/>
              </w:rPr>
              <w:t xml:space="preserve">The Association can change its registered </w:t>
            </w:r>
            <w:r>
              <w:rPr>
                <w:rStyle w:val="DeltaViewInsertion"/>
                <w:color w:val="auto"/>
                <w:u w:val="none"/>
              </w:rPr>
              <w:t xml:space="preserve">or principal </w:t>
            </w:r>
            <w:r w:rsidRPr="00D37B5B">
              <w:rPr>
                <w:rStyle w:val="DeltaViewInsertion"/>
                <w:color w:val="auto"/>
                <w:u w:val="none"/>
              </w:rPr>
              <w:t xml:space="preserve">office </w:t>
            </w:r>
            <w:r>
              <w:rPr>
                <w:rStyle w:val="DeltaViewInsertion"/>
                <w:color w:val="auto"/>
                <w:u w:val="none"/>
              </w:rPr>
              <w:t>but must</w:t>
            </w:r>
            <w:r w:rsidRPr="00D37B5B">
              <w:rPr>
                <w:rStyle w:val="DeltaViewInsertion"/>
                <w:color w:val="auto"/>
                <w:u w:val="none"/>
              </w:rPr>
              <w:t>:</w:t>
            </w:r>
            <w:bookmarkEnd w:id="127"/>
          </w:p>
          <w:p w14:paraId="4E27E7B9" w14:textId="77777777" w:rsidR="00475521" w:rsidRPr="00D37B5B" w:rsidRDefault="00475521" w:rsidP="00475521">
            <w:pPr>
              <w:widowControl/>
              <w:jc w:val="both"/>
            </w:pPr>
          </w:p>
        </w:tc>
      </w:tr>
      <w:tr w:rsidR="00475521" w14:paraId="301DA27F" w14:textId="77777777" w:rsidTr="0033280D">
        <w:trPr>
          <w:cantSplit/>
        </w:trPr>
        <w:tc>
          <w:tcPr>
            <w:tcW w:w="1008" w:type="dxa"/>
            <w:shd w:val="clear" w:color="auto" w:fill="auto"/>
          </w:tcPr>
          <w:p w14:paraId="290D7496" w14:textId="77777777" w:rsidR="00475521" w:rsidRPr="00D37B5B" w:rsidRDefault="00475521" w:rsidP="00475521">
            <w:pPr>
              <w:widowControl/>
              <w:jc w:val="both"/>
            </w:pPr>
          </w:p>
        </w:tc>
        <w:tc>
          <w:tcPr>
            <w:tcW w:w="967" w:type="dxa"/>
            <w:gridSpan w:val="4"/>
            <w:shd w:val="clear" w:color="auto" w:fill="auto"/>
          </w:tcPr>
          <w:p w14:paraId="043E6E72" w14:textId="77777777" w:rsidR="00475521" w:rsidRPr="00D37B5B" w:rsidRDefault="00475521" w:rsidP="00475521">
            <w:pPr>
              <w:widowControl/>
              <w:jc w:val="both"/>
            </w:pPr>
            <w:bookmarkStart w:id="128" w:name="_DV_C87"/>
            <w:r>
              <w:rPr>
                <w:rStyle w:val="DeltaViewInsertion"/>
                <w:color w:val="auto"/>
                <w:u w:val="none"/>
              </w:rPr>
              <w:t>88.</w:t>
            </w:r>
            <w:r w:rsidRPr="00D37B5B">
              <w:rPr>
                <w:rStyle w:val="DeltaViewInsertion"/>
                <w:color w:val="auto"/>
                <w:u w:val="none"/>
              </w:rPr>
              <w:t>6.1</w:t>
            </w:r>
            <w:bookmarkEnd w:id="128"/>
          </w:p>
        </w:tc>
        <w:tc>
          <w:tcPr>
            <w:tcW w:w="7631" w:type="dxa"/>
            <w:gridSpan w:val="5"/>
            <w:shd w:val="clear" w:color="auto" w:fill="auto"/>
          </w:tcPr>
          <w:p w14:paraId="6A1FB79F" w14:textId="0BAD9527" w:rsidR="00475521" w:rsidRPr="00D37B5B" w:rsidRDefault="00475521" w:rsidP="00475521">
            <w:pPr>
              <w:widowControl/>
              <w:jc w:val="both"/>
            </w:pPr>
            <w:bookmarkStart w:id="129" w:name="_DV_C89"/>
            <w:r w:rsidRPr="00D37B5B">
              <w:rPr>
                <w:rStyle w:val="DeltaViewInsertion"/>
                <w:color w:val="auto"/>
                <w:u w:val="none"/>
              </w:rPr>
              <w:t>notif</w:t>
            </w:r>
            <w:bookmarkEnd w:id="129"/>
            <w:r>
              <w:rPr>
                <w:rStyle w:val="DeltaViewInsertion"/>
                <w:color w:val="auto"/>
                <w:u w:val="none"/>
              </w:rPr>
              <w:t>y</w:t>
            </w:r>
            <w:r w:rsidRPr="00D37B5B">
              <w:t xml:space="preserve"> </w:t>
            </w:r>
            <w:r>
              <w:t>The Scottish Housing Regulator of</w:t>
            </w:r>
            <w:r w:rsidRPr="00D37B5B">
              <w:t xml:space="preserve"> </w:t>
            </w:r>
            <w:bookmarkStart w:id="130" w:name="_DV_C91"/>
            <w:r w:rsidRPr="00D37B5B">
              <w:rPr>
                <w:rStyle w:val="DeltaViewInsertion"/>
                <w:color w:val="auto"/>
                <w:u w:val="none"/>
              </w:rPr>
              <w:t>the change in registered</w:t>
            </w:r>
            <w:bookmarkEnd w:id="130"/>
            <w:r w:rsidRPr="00D37B5B">
              <w:t xml:space="preserve"> office within </w:t>
            </w:r>
            <w:r>
              <w:t xml:space="preserve">28 </w:t>
            </w:r>
            <w:r w:rsidRPr="00D37B5B">
              <w:t xml:space="preserve">days of </w:t>
            </w:r>
            <w:bookmarkStart w:id="131" w:name="_DV_C93"/>
            <w:r w:rsidRPr="00D37B5B">
              <w:rPr>
                <w:rStyle w:val="DeltaViewInsertion"/>
                <w:color w:val="auto"/>
                <w:u w:val="none"/>
              </w:rPr>
              <w:t>the</w:t>
            </w:r>
            <w:bookmarkEnd w:id="131"/>
            <w:r w:rsidRPr="00D37B5B">
              <w:t xml:space="preserve"> </w:t>
            </w:r>
            <w:bookmarkStart w:id="132" w:name="_DV_C94"/>
            <w:r>
              <w:t xml:space="preserve">change </w:t>
            </w:r>
            <w:r w:rsidRPr="00D37B5B">
              <w:rPr>
                <w:rStyle w:val="DeltaViewInsertion"/>
                <w:color w:val="auto"/>
                <w:u w:val="none"/>
              </w:rPr>
              <w:t>having been made</w:t>
            </w:r>
            <w:bookmarkEnd w:id="132"/>
            <w:r w:rsidRPr="00D37B5B">
              <w:t>; and</w:t>
            </w:r>
            <w:r>
              <w:t xml:space="preserve"> the Financial Conduct Authority as soon as possible after the change in registered office has been made.</w:t>
            </w:r>
          </w:p>
          <w:p w14:paraId="5DD42F0B" w14:textId="77777777" w:rsidR="00475521" w:rsidRPr="00D37B5B" w:rsidRDefault="00475521" w:rsidP="00475521">
            <w:pPr>
              <w:widowControl/>
              <w:jc w:val="both"/>
            </w:pPr>
          </w:p>
        </w:tc>
      </w:tr>
      <w:tr w:rsidR="00475521" w14:paraId="3C0F805A" w14:textId="77777777" w:rsidTr="0033280D">
        <w:trPr>
          <w:cantSplit/>
        </w:trPr>
        <w:tc>
          <w:tcPr>
            <w:tcW w:w="1008" w:type="dxa"/>
            <w:shd w:val="clear" w:color="auto" w:fill="auto"/>
          </w:tcPr>
          <w:p w14:paraId="7BEFB262" w14:textId="77777777" w:rsidR="00475521" w:rsidRPr="00D37B5B" w:rsidRDefault="00475521" w:rsidP="00475521">
            <w:pPr>
              <w:widowControl/>
              <w:jc w:val="both"/>
            </w:pPr>
          </w:p>
        </w:tc>
        <w:tc>
          <w:tcPr>
            <w:tcW w:w="967" w:type="dxa"/>
            <w:gridSpan w:val="4"/>
            <w:shd w:val="clear" w:color="auto" w:fill="auto"/>
          </w:tcPr>
          <w:p w14:paraId="359B480C" w14:textId="77777777" w:rsidR="00475521" w:rsidRPr="00D37B5B" w:rsidRDefault="00475521" w:rsidP="00475521">
            <w:pPr>
              <w:widowControl/>
              <w:jc w:val="both"/>
            </w:pPr>
            <w:bookmarkStart w:id="133" w:name="_DV_C96"/>
            <w:r w:rsidRPr="00D37B5B">
              <w:rPr>
                <w:rStyle w:val="DeltaViewInsertion"/>
                <w:color w:val="auto"/>
                <w:u w:val="none"/>
              </w:rPr>
              <w:t>88.6.2</w:t>
            </w:r>
            <w:bookmarkEnd w:id="133"/>
          </w:p>
        </w:tc>
        <w:tc>
          <w:tcPr>
            <w:tcW w:w="7631" w:type="dxa"/>
            <w:gridSpan w:val="5"/>
            <w:shd w:val="clear" w:color="auto" w:fill="auto"/>
          </w:tcPr>
          <w:p w14:paraId="2127C44F" w14:textId="1D3FA813" w:rsidR="00475521" w:rsidRPr="00D37B5B" w:rsidRDefault="00475521" w:rsidP="00475521">
            <w:pPr>
              <w:widowControl/>
              <w:jc w:val="both"/>
            </w:pPr>
            <w:bookmarkStart w:id="134" w:name="_DV_C98"/>
            <w:r w:rsidRPr="00D37B5B">
              <w:rPr>
                <w:rStyle w:val="DeltaViewInsertion"/>
                <w:color w:val="auto"/>
                <w:u w:val="none"/>
              </w:rPr>
              <w:t>notif</w:t>
            </w:r>
            <w:bookmarkEnd w:id="134"/>
            <w:r>
              <w:rPr>
                <w:rStyle w:val="DeltaViewInsertion"/>
                <w:color w:val="auto"/>
                <w:u w:val="none"/>
              </w:rPr>
              <w:t>y</w:t>
            </w:r>
            <w:r w:rsidRPr="00D37B5B">
              <w:t xml:space="preserve"> the Office of the Scottish Charity Regulator within </w:t>
            </w:r>
            <w:r>
              <w:t xml:space="preserve">3 </w:t>
            </w:r>
            <w:r w:rsidRPr="00D37B5B">
              <w:t>months of the change having been made.</w:t>
            </w:r>
          </w:p>
          <w:p w14:paraId="0DA2DD46" w14:textId="77777777" w:rsidR="00475521" w:rsidRPr="00D37B5B" w:rsidRDefault="00475521" w:rsidP="00475521">
            <w:pPr>
              <w:widowControl/>
              <w:jc w:val="both"/>
            </w:pPr>
          </w:p>
        </w:tc>
      </w:tr>
      <w:tr w:rsidR="00475521" w14:paraId="0F92CE93" w14:textId="77777777" w:rsidTr="0033280D">
        <w:trPr>
          <w:cantSplit/>
        </w:trPr>
        <w:tc>
          <w:tcPr>
            <w:tcW w:w="9606" w:type="dxa"/>
            <w:gridSpan w:val="10"/>
            <w:shd w:val="clear" w:color="auto" w:fill="auto"/>
          </w:tcPr>
          <w:p w14:paraId="39BBBFD5" w14:textId="77777777" w:rsidR="00475521" w:rsidRDefault="00475521" w:rsidP="00475521">
            <w:pPr>
              <w:keepNext/>
              <w:jc w:val="center"/>
              <w:rPr>
                <w:b/>
                <w:color w:val="000000"/>
                <w:sz w:val="28"/>
                <w:szCs w:val="28"/>
              </w:rPr>
            </w:pPr>
            <w:r>
              <w:rPr>
                <w:b/>
                <w:color w:val="000000"/>
                <w:sz w:val="28"/>
                <w:szCs w:val="28"/>
              </w:rPr>
              <w:t>INTERPRETING THESE RULES</w:t>
            </w:r>
          </w:p>
          <w:p w14:paraId="72BB1EA0" w14:textId="77777777" w:rsidR="00475521" w:rsidRDefault="00475521" w:rsidP="00475521">
            <w:pPr>
              <w:keepNext/>
              <w:jc w:val="center"/>
              <w:rPr>
                <w:b/>
                <w:color w:val="000000"/>
                <w:sz w:val="28"/>
                <w:szCs w:val="28"/>
              </w:rPr>
            </w:pPr>
          </w:p>
        </w:tc>
      </w:tr>
      <w:tr w:rsidR="00475521" w14:paraId="67B07D4D" w14:textId="77777777" w:rsidTr="0033280D">
        <w:trPr>
          <w:cantSplit/>
        </w:trPr>
        <w:tc>
          <w:tcPr>
            <w:tcW w:w="1008" w:type="dxa"/>
            <w:shd w:val="clear" w:color="auto" w:fill="auto"/>
          </w:tcPr>
          <w:p w14:paraId="0E0B86FE" w14:textId="2E1FAF81" w:rsidR="00475521" w:rsidRDefault="00475521" w:rsidP="00475521">
            <w:pPr>
              <w:widowControl/>
              <w:jc w:val="both"/>
              <w:rPr>
                <w:color w:val="000000"/>
              </w:rPr>
            </w:pPr>
            <w:r>
              <w:rPr>
                <w:color w:val="000000"/>
              </w:rPr>
              <w:t>89</w:t>
            </w:r>
          </w:p>
        </w:tc>
        <w:tc>
          <w:tcPr>
            <w:tcW w:w="8598" w:type="dxa"/>
            <w:gridSpan w:val="9"/>
            <w:shd w:val="clear" w:color="auto" w:fill="auto"/>
          </w:tcPr>
          <w:p w14:paraId="6B466A7B" w14:textId="77777777" w:rsidR="00475521" w:rsidRDefault="00475521" w:rsidP="00475521">
            <w:pPr>
              <w:keepNext/>
              <w:jc w:val="both"/>
              <w:rPr>
                <w:color w:val="000000"/>
              </w:rPr>
            </w:pPr>
            <w:r>
              <w:rPr>
                <w:color w:val="000000"/>
              </w:rPr>
              <w:t>In these Rules, the following words and phrases have the meanings given below:</w:t>
            </w:r>
          </w:p>
          <w:p w14:paraId="076FD0F8" w14:textId="77777777" w:rsidR="00475521" w:rsidRDefault="00475521" w:rsidP="00475521">
            <w:pPr>
              <w:keepNext/>
              <w:jc w:val="both"/>
              <w:rPr>
                <w:color w:val="000000"/>
              </w:rPr>
            </w:pPr>
          </w:p>
        </w:tc>
      </w:tr>
      <w:tr w:rsidR="00475521" w14:paraId="5EA70C40" w14:textId="77777777" w:rsidTr="00766122">
        <w:trPr>
          <w:cantSplit/>
        </w:trPr>
        <w:tc>
          <w:tcPr>
            <w:tcW w:w="1008" w:type="dxa"/>
            <w:shd w:val="clear" w:color="auto" w:fill="auto"/>
          </w:tcPr>
          <w:p w14:paraId="78C3F08D" w14:textId="77777777" w:rsidR="00475521" w:rsidRDefault="00475521" w:rsidP="00475521">
            <w:pPr>
              <w:widowControl/>
              <w:jc w:val="both"/>
              <w:rPr>
                <w:color w:val="000000"/>
              </w:rPr>
            </w:pPr>
          </w:p>
        </w:tc>
        <w:tc>
          <w:tcPr>
            <w:tcW w:w="967" w:type="dxa"/>
            <w:gridSpan w:val="4"/>
            <w:shd w:val="clear" w:color="auto" w:fill="auto"/>
          </w:tcPr>
          <w:p w14:paraId="0FF03B8D" w14:textId="109CB019" w:rsidR="00475521" w:rsidRDefault="00475521" w:rsidP="00475521">
            <w:pPr>
              <w:widowControl/>
              <w:jc w:val="both"/>
              <w:rPr>
                <w:color w:val="000000"/>
              </w:rPr>
            </w:pPr>
            <w:r>
              <w:rPr>
                <w:color w:val="000000"/>
              </w:rPr>
              <w:t>89.1</w:t>
            </w:r>
          </w:p>
        </w:tc>
        <w:tc>
          <w:tcPr>
            <w:tcW w:w="7631" w:type="dxa"/>
            <w:gridSpan w:val="5"/>
            <w:shd w:val="clear" w:color="auto" w:fill="auto"/>
          </w:tcPr>
          <w:p w14:paraId="0E293A1C" w14:textId="77777777" w:rsidR="00475521" w:rsidRDefault="00475521" w:rsidP="00475521">
            <w:pPr>
              <w:widowControl/>
              <w:jc w:val="both"/>
              <w:rPr>
                <w:color w:val="000000"/>
              </w:rPr>
            </w:pPr>
            <w:r>
              <w:rPr>
                <w:color w:val="000000"/>
              </w:rPr>
              <w:t>“A person claiming through a Member”:- includes an heir, executor, assignee or nominee.  This heading would be used in connection with disputes about the transfer of a Member’s share after his death.  It would also cover executors of a former Member</w:t>
            </w:r>
          </w:p>
        </w:tc>
      </w:tr>
      <w:tr w:rsidR="00475521" w14:paraId="0ACFA1B3" w14:textId="77777777" w:rsidTr="00766122">
        <w:trPr>
          <w:cantSplit/>
        </w:trPr>
        <w:tc>
          <w:tcPr>
            <w:tcW w:w="1008" w:type="dxa"/>
            <w:shd w:val="clear" w:color="auto" w:fill="auto"/>
          </w:tcPr>
          <w:p w14:paraId="498DE969" w14:textId="77777777" w:rsidR="00475521" w:rsidRDefault="00475521" w:rsidP="00475521">
            <w:pPr>
              <w:widowControl/>
              <w:jc w:val="both"/>
              <w:rPr>
                <w:color w:val="000000"/>
              </w:rPr>
            </w:pPr>
          </w:p>
        </w:tc>
        <w:tc>
          <w:tcPr>
            <w:tcW w:w="967" w:type="dxa"/>
            <w:gridSpan w:val="4"/>
            <w:shd w:val="clear" w:color="auto" w:fill="auto"/>
          </w:tcPr>
          <w:p w14:paraId="64404C24" w14:textId="661C6674" w:rsidR="00475521" w:rsidRDefault="00475521" w:rsidP="00475521">
            <w:pPr>
              <w:widowControl/>
              <w:jc w:val="both"/>
              <w:rPr>
                <w:color w:val="000000"/>
              </w:rPr>
            </w:pPr>
            <w:r>
              <w:rPr>
                <w:color w:val="000000"/>
              </w:rPr>
              <w:t>89.</w:t>
            </w:r>
            <w:r w:rsidR="009750E7">
              <w:rPr>
                <w:color w:val="000000"/>
              </w:rPr>
              <w:t>2</w:t>
            </w:r>
          </w:p>
        </w:tc>
        <w:tc>
          <w:tcPr>
            <w:tcW w:w="7631" w:type="dxa"/>
            <w:gridSpan w:val="5"/>
            <w:shd w:val="clear" w:color="auto" w:fill="auto"/>
          </w:tcPr>
          <w:p w14:paraId="11B5E99B" w14:textId="77777777" w:rsidR="00475521" w:rsidRPr="00D37B5B" w:rsidRDefault="00475521" w:rsidP="00475521">
            <w:pPr>
              <w:widowControl/>
              <w:jc w:val="both"/>
            </w:pPr>
            <w:r>
              <w:rPr>
                <w:color w:val="000000"/>
              </w:rPr>
              <w:t>“Association” means the registered social landlord referred to in Rule 1 whose Rules these are.</w:t>
            </w:r>
          </w:p>
        </w:tc>
      </w:tr>
      <w:tr w:rsidR="00475521" w14:paraId="34816E3A" w14:textId="77777777" w:rsidTr="0033280D">
        <w:trPr>
          <w:cantSplit/>
        </w:trPr>
        <w:tc>
          <w:tcPr>
            <w:tcW w:w="1008" w:type="dxa"/>
            <w:shd w:val="clear" w:color="auto" w:fill="auto"/>
          </w:tcPr>
          <w:p w14:paraId="5A7B00F4" w14:textId="77777777" w:rsidR="00475521" w:rsidRDefault="00475521" w:rsidP="00475521">
            <w:pPr>
              <w:widowControl/>
              <w:jc w:val="both"/>
              <w:rPr>
                <w:color w:val="000000"/>
              </w:rPr>
            </w:pPr>
          </w:p>
        </w:tc>
        <w:tc>
          <w:tcPr>
            <w:tcW w:w="967" w:type="dxa"/>
            <w:gridSpan w:val="4"/>
            <w:shd w:val="clear" w:color="auto" w:fill="auto"/>
          </w:tcPr>
          <w:p w14:paraId="3BE081EF" w14:textId="6A9352E5" w:rsidR="00475521" w:rsidRDefault="00475521" w:rsidP="00475521">
            <w:pPr>
              <w:widowControl/>
              <w:jc w:val="both"/>
              <w:rPr>
                <w:color w:val="000000"/>
              </w:rPr>
            </w:pPr>
            <w:r>
              <w:rPr>
                <w:color w:val="000000"/>
              </w:rPr>
              <w:t>89.</w:t>
            </w:r>
            <w:r w:rsidR="009750E7">
              <w:rPr>
                <w:color w:val="000000"/>
              </w:rPr>
              <w:t>3</w:t>
            </w:r>
          </w:p>
        </w:tc>
        <w:tc>
          <w:tcPr>
            <w:tcW w:w="7631" w:type="dxa"/>
            <w:gridSpan w:val="5"/>
            <w:shd w:val="clear" w:color="auto" w:fill="auto"/>
          </w:tcPr>
          <w:p w14:paraId="2EE579E1" w14:textId="77EAE53B" w:rsidR="00475521" w:rsidRPr="00D37B5B" w:rsidRDefault="00475521" w:rsidP="00475521">
            <w:pPr>
              <w:widowControl/>
              <w:jc w:val="both"/>
            </w:pPr>
            <w:r w:rsidRPr="00D37B5B">
              <w:t xml:space="preserve">“Chairperson” means the Chairperson </w:t>
            </w:r>
            <w:r w:rsidR="00B30CC1">
              <w:t xml:space="preserve">(or such other term that is used by the Association to denote the holder of this office) </w:t>
            </w:r>
            <w:r w:rsidRPr="00D37B5B">
              <w:t xml:space="preserve">of the Association referred </w:t>
            </w:r>
            <w:bookmarkStart w:id="135" w:name="_DV_C100"/>
            <w:r w:rsidRPr="00D37B5B">
              <w:rPr>
                <w:rStyle w:val="DeltaViewInsertion"/>
                <w:color w:val="auto"/>
                <w:u w:val="none"/>
              </w:rPr>
              <w:t>to in</w:t>
            </w:r>
            <w:bookmarkEnd w:id="135"/>
            <w:r w:rsidRPr="00D37B5B">
              <w:t xml:space="preserve"> Rule</w:t>
            </w:r>
            <w:bookmarkStart w:id="136" w:name="_DV_C102"/>
            <w:r>
              <w:t xml:space="preserve"> </w:t>
            </w:r>
            <w:r w:rsidRPr="00D37B5B">
              <w:rPr>
                <w:rStyle w:val="DeltaViewInsertion"/>
                <w:color w:val="auto"/>
                <w:u w:val="none"/>
              </w:rPr>
              <w:t>59</w:t>
            </w:r>
            <w:r>
              <w:rPr>
                <w:rStyle w:val="DeltaViewInsertion"/>
                <w:color w:val="auto"/>
                <w:u w:val="none"/>
              </w:rPr>
              <w:t>.1</w:t>
            </w:r>
            <w:r w:rsidRPr="00D37B5B">
              <w:rPr>
                <w:rStyle w:val="DeltaViewInsertion"/>
                <w:color w:val="auto"/>
                <w:u w:val="none"/>
              </w:rPr>
              <w:t>.</w:t>
            </w:r>
            <w:bookmarkEnd w:id="136"/>
          </w:p>
        </w:tc>
      </w:tr>
      <w:tr w:rsidR="00475521" w14:paraId="2D874EAE" w14:textId="77777777" w:rsidTr="0033280D">
        <w:trPr>
          <w:cantSplit/>
        </w:trPr>
        <w:tc>
          <w:tcPr>
            <w:tcW w:w="1008" w:type="dxa"/>
            <w:shd w:val="clear" w:color="auto" w:fill="auto"/>
          </w:tcPr>
          <w:p w14:paraId="646E7777" w14:textId="77777777" w:rsidR="00475521" w:rsidRDefault="00475521" w:rsidP="00475521">
            <w:pPr>
              <w:widowControl/>
              <w:jc w:val="both"/>
              <w:rPr>
                <w:color w:val="000000"/>
              </w:rPr>
            </w:pPr>
          </w:p>
        </w:tc>
        <w:tc>
          <w:tcPr>
            <w:tcW w:w="967" w:type="dxa"/>
            <w:gridSpan w:val="4"/>
            <w:shd w:val="clear" w:color="auto" w:fill="auto"/>
          </w:tcPr>
          <w:p w14:paraId="7CEA0C9C" w14:textId="30E00478" w:rsidR="00475521" w:rsidRDefault="00475521" w:rsidP="00475521">
            <w:pPr>
              <w:widowControl/>
              <w:jc w:val="both"/>
              <w:rPr>
                <w:color w:val="000000"/>
              </w:rPr>
            </w:pPr>
            <w:r>
              <w:rPr>
                <w:color w:val="000000"/>
              </w:rPr>
              <w:t>89.4</w:t>
            </w:r>
          </w:p>
        </w:tc>
        <w:tc>
          <w:tcPr>
            <w:tcW w:w="7631" w:type="dxa"/>
            <w:gridSpan w:val="5"/>
            <w:shd w:val="clear" w:color="auto" w:fill="auto"/>
          </w:tcPr>
          <w:p w14:paraId="39F2AA98" w14:textId="77777777" w:rsidR="00475521" w:rsidRPr="00D37B5B" w:rsidRDefault="00475521" w:rsidP="00475521">
            <w:pPr>
              <w:widowControl/>
              <w:jc w:val="both"/>
            </w:pPr>
            <w:r>
              <w:t>“Close Relative” means someone who is the spouse or civil partner of a person, or (being either of the same or different sex) who cohabits with that person, or is that person’s parent, grandparent, child, stepchild, grandchild, brother or sister.</w:t>
            </w:r>
          </w:p>
        </w:tc>
      </w:tr>
      <w:tr w:rsidR="00475521" w14:paraId="0B326295" w14:textId="77777777" w:rsidTr="00DE7CA8">
        <w:trPr>
          <w:cantSplit/>
          <w:trHeight w:val="291"/>
        </w:trPr>
        <w:tc>
          <w:tcPr>
            <w:tcW w:w="1008" w:type="dxa"/>
            <w:shd w:val="clear" w:color="auto" w:fill="auto"/>
          </w:tcPr>
          <w:p w14:paraId="3AE22B4C" w14:textId="77777777" w:rsidR="00475521" w:rsidRDefault="00475521" w:rsidP="00475521">
            <w:pPr>
              <w:widowControl/>
              <w:jc w:val="both"/>
              <w:rPr>
                <w:color w:val="000000"/>
              </w:rPr>
            </w:pPr>
          </w:p>
        </w:tc>
        <w:tc>
          <w:tcPr>
            <w:tcW w:w="967" w:type="dxa"/>
            <w:gridSpan w:val="4"/>
            <w:shd w:val="clear" w:color="auto" w:fill="auto"/>
          </w:tcPr>
          <w:p w14:paraId="11A3E465" w14:textId="1D182AF0" w:rsidR="00475521" w:rsidRDefault="00475521" w:rsidP="00475521">
            <w:pPr>
              <w:widowControl/>
              <w:jc w:val="both"/>
              <w:rPr>
                <w:color w:val="000000"/>
              </w:rPr>
            </w:pPr>
            <w:r>
              <w:rPr>
                <w:color w:val="000000"/>
              </w:rPr>
              <w:t>89.5</w:t>
            </w:r>
          </w:p>
        </w:tc>
        <w:tc>
          <w:tcPr>
            <w:tcW w:w="7631" w:type="dxa"/>
            <w:gridSpan w:val="5"/>
            <w:shd w:val="clear" w:color="auto" w:fill="auto"/>
          </w:tcPr>
          <w:p w14:paraId="577DABBD" w14:textId="7DE328F0" w:rsidR="00475521" w:rsidRDefault="00475521" w:rsidP="00475521">
            <w:pPr>
              <w:widowControl/>
              <w:jc w:val="both"/>
              <w:rPr>
                <w:color w:val="000000"/>
              </w:rPr>
            </w:pPr>
            <w:r w:rsidRPr="00D37B5B">
              <w:t xml:space="preserve">“Committee” means the Committee of </w:t>
            </w:r>
            <w:r>
              <w:t>M</w:t>
            </w:r>
            <w:r w:rsidRPr="00D37B5B">
              <w:t xml:space="preserve">anagement </w:t>
            </w:r>
            <w:r w:rsidR="00B30CC1">
              <w:t xml:space="preserve">(or such other term that is used by the Association to denote the governing body of the Association) </w:t>
            </w:r>
            <w:r>
              <w:t xml:space="preserve">referred to in </w:t>
            </w:r>
            <w:r w:rsidRPr="00D37B5B">
              <w:t>Rule 37</w:t>
            </w:r>
            <w:r>
              <w:t>.1</w:t>
            </w:r>
            <w:r w:rsidRPr="00D37B5B">
              <w:t>.</w:t>
            </w:r>
          </w:p>
        </w:tc>
      </w:tr>
      <w:tr w:rsidR="00475521" w14:paraId="2A478FDA" w14:textId="77777777" w:rsidTr="0033280D">
        <w:trPr>
          <w:cantSplit/>
        </w:trPr>
        <w:tc>
          <w:tcPr>
            <w:tcW w:w="1008" w:type="dxa"/>
            <w:shd w:val="clear" w:color="auto" w:fill="auto"/>
          </w:tcPr>
          <w:p w14:paraId="26FC9757" w14:textId="77777777" w:rsidR="00475521" w:rsidRDefault="00475521" w:rsidP="00475521">
            <w:pPr>
              <w:widowControl/>
              <w:jc w:val="both"/>
              <w:rPr>
                <w:color w:val="000000"/>
              </w:rPr>
            </w:pPr>
          </w:p>
        </w:tc>
        <w:tc>
          <w:tcPr>
            <w:tcW w:w="967" w:type="dxa"/>
            <w:gridSpan w:val="4"/>
            <w:shd w:val="clear" w:color="auto" w:fill="auto"/>
          </w:tcPr>
          <w:p w14:paraId="4346BAB3" w14:textId="43340DA2" w:rsidR="00475521" w:rsidRDefault="00475521" w:rsidP="00475521">
            <w:pPr>
              <w:widowControl/>
              <w:jc w:val="both"/>
              <w:rPr>
                <w:color w:val="000000"/>
              </w:rPr>
            </w:pPr>
            <w:r>
              <w:rPr>
                <w:color w:val="000000"/>
              </w:rPr>
              <w:t>89.6</w:t>
            </w:r>
          </w:p>
        </w:tc>
        <w:tc>
          <w:tcPr>
            <w:tcW w:w="7631" w:type="dxa"/>
            <w:gridSpan w:val="5"/>
            <w:shd w:val="clear" w:color="auto" w:fill="auto"/>
          </w:tcPr>
          <w:p w14:paraId="0B75338E" w14:textId="77777777" w:rsidR="00475521" w:rsidRPr="00D37B5B" w:rsidRDefault="00475521" w:rsidP="00475521">
            <w:pPr>
              <w:widowControl/>
              <w:jc w:val="both"/>
            </w:pPr>
            <w:r w:rsidRPr="00D37B5B">
              <w:t>“Committee Meeting” means a meeting of the Committee.</w:t>
            </w:r>
          </w:p>
        </w:tc>
      </w:tr>
      <w:tr w:rsidR="00475521" w14:paraId="77A4B9A7" w14:textId="77777777" w:rsidTr="0033280D">
        <w:trPr>
          <w:cantSplit/>
        </w:trPr>
        <w:tc>
          <w:tcPr>
            <w:tcW w:w="1008" w:type="dxa"/>
            <w:shd w:val="clear" w:color="auto" w:fill="auto"/>
          </w:tcPr>
          <w:p w14:paraId="166659B1" w14:textId="77777777" w:rsidR="00475521" w:rsidRDefault="00475521" w:rsidP="00475521">
            <w:pPr>
              <w:widowControl/>
              <w:jc w:val="both"/>
              <w:rPr>
                <w:color w:val="000000"/>
              </w:rPr>
            </w:pPr>
          </w:p>
        </w:tc>
        <w:tc>
          <w:tcPr>
            <w:tcW w:w="967" w:type="dxa"/>
            <w:gridSpan w:val="4"/>
            <w:shd w:val="clear" w:color="auto" w:fill="auto"/>
          </w:tcPr>
          <w:p w14:paraId="6F8B9751" w14:textId="3EFBCE87" w:rsidR="00475521" w:rsidRDefault="00475521" w:rsidP="00475521">
            <w:pPr>
              <w:widowControl/>
              <w:jc w:val="both"/>
              <w:rPr>
                <w:color w:val="000000"/>
              </w:rPr>
            </w:pPr>
            <w:r>
              <w:rPr>
                <w:color w:val="000000"/>
              </w:rPr>
              <w:t>89.7</w:t>
            </w:r>
          </w:p>
        </w:tc>
        <w:tc>
          <w:tcPr>
            <w:tcW w:w="7631" w:type="dxa"/>
            <w:gridSpan w:val="5"/>
            <w:shd w:val="clear" w:color="auto" w:fill="auto"/>
          </w:tcPr>
          <w:p w14:paraId="5938EB38" w14:textId="77777777" w:rsidR="00475521" w:rsidRDefault="00475521" w:rsidP="00475521">
            <w:pPr>
              <w:widowControl/>
              <w:jc w:val="both"/>
              <w:rPr>
                <w:color w:val="000000"/>
              </w:rPr>
            </w:pPr>
            <w:r>
              <w:t>“Committee Member” means a m</w:t>
            </w:r>
            <w:r w:rsidRPr="00D37B5B">
              <w:t>ember of the Committee</w:t>
            </w:r>
            <w:r>
              <w:t>.</w:t>
            </w:r>
            <w:r w:rsidRPr="00D37B5B" w:rsidDel="001028F3">
              <w:t xml:space="preserve"> </w:t>
            </w:r>
          </w:p>
        </w:tc>
      </w:tr>
      <w:tr w:rsidR="00475521" w14:paraId="4785EE72" w14:textId="77777777" w:rsidTr="0033280D">
        <w:trPr>
          <w:cantSplit/>
        </w:trPr>
        <w:tc>
          <w:tcPr>
            <w:tcW w:w="1008" w:type="dxa"/>
            <w:shd w:val="clear" w:color="auto" w:fill="auto"/>
          </w:tcPr>
          <w:p w14:paraId="0573349B" w14:textId="77777777" w:rsidR="00475521" w:rsidRDefault="00475521" w:rsidP="00475521">
            <w:pPr>
              <w:widowControl/>
              <w:jc w:val="both"/>
              <w:rPr>
                <w:color w:val="000000"/>
              </w:rPr>
            </w:pPr>
          </w:p>
        </w:tc>
        <w:tc>
          <w:tcPr>
            <w:tcW w:w="967" w:type="dxa"/>
            <w:gridSpan w:val="4"/>
            <w:shd w:val="clear" w:color="auto" w:fill="auto"/>
          </w:tcPr>
          <w:p w14:paraId="2FB5D861" w14:textId="5D2EE03E" w:rsidR="00475521" w:rsidRDefault="00475521" w:rsidP="00475521">
            <w:pPr>
              <w:widowControl/>
              <w:jc w:val="both"/>
              <w:rPr>
                <w:color w:val="000000"/>
              </w:rPr>
            </w:pPr>
            <w:r>
              <w:rPr>
                <w:color w:val="000000"/>
              </w:rPr>
              <w:t>89.8</w:t>
            </w:r>
          </w:p>
          <w:p w14:paraId="6E3AD24F" w14:textId="77777777" w:rsidR="00475521" w:rsidRDefault="00475521" w:rsidP="00475521">
            <w:pPr>
              <w:widowControl/>
              <w:jc w:val="both"/>
              <w:rPr>
                <w:color w:val="000000"/>
              </w:rPr>
            </w:pPr>
          </w:p>
        </w:tc>
        <w:tc>
          <w:tcPr>
            <w:tcW w:w="7631" w:type="dxa"/>
            <w:gridSpan w:val="5"/>
            <w:shd w:val="clear" w:color="auto" w:fill="auto"/>
          </w:tcPr>
          <w:p w14:paraId="61A30F11" w14:textId="77777777" w:rsidR="00475521" w:rsidRDefault="00475521" w:rsidP="00475521">
            <w:pPr>
              <w:widowControl/>
              <w:jc w:val="both"/>
              <w:rPr>
                <w:color w:val="000000"/>
              </w:rPr>
            </w:pPr>
            <w:r w:rsidRPr="00D37B5B">
              <w:t xml:space="preserve">“Financial </w:t>
            </w:r>
            <w:r>
              <w:t>Conduct</w:t>
            </w:r>
            <w:r w:rsidRPr="00D37B5B">
              <w:t xml:space="preserve"> Authority” means </w:t>
            </w:r>
            <w:r>
              <w:rPr>
                <w:lang w:val="en"/>
              </w:rPr>
              <w:t xml:space="preserve">the registering authority for societies registered under the </w:t>
            </w:r>
            <w:r>
              <w:rPr>
                <w:color w:val="000000"/>
              </w:rPr>
              <w:t>Co-operative</w:t>
            </w:r>
            <w:r w:rsidRPr="007C6277">
              <w:rPr>
                <w:color w:val="000000"/>
              </w:rPr>
              <w:t xml:space="preserve"> and </w:t>
            </w:r>
            <w:r>
              <w:rPr>
                <w:color w:val="000000"/>
              </w:rPr>
              <w:t>Community Benefit</w:t>
            </w:r>
            <w:r w:rsidRPr="007C6277">
              <w:rPr>
                <w:color w:val="000000"/>
              </w:rPr>
              <w:t xml:space="preserve"> Societies Act </w:t>
            </w:r>
            <w:r>
              <w:rPr>
                <w:color w:val="000000"/>
              </w:rPr>
              <w:t>2014</w:t>
            </w:r>
            <w:r w:rsidRPr="007C6277">
              <w:rPr>
                <w:color w:val="000000"/>
              </w:rPr>
              <w:t xml:space="preserve"> </w:t>
            </w:r>
            <w:r>
              <w:rPr>
                <w:lang w:val="en"/>
              </w:rPr>
              <w:t xml:space="preserve">and the Credit Unions Act 1979 set up in terms of the Financial Services Act 2012 </w:t>
            </w:r>
            <w:bookmarkStart w:id="137" w:name="_DV_C111"/>
            <w:r>
              <w:rPr>
                <w:color w:val="000000"/>
              </w:rPr>
              <w:t>or its successor body</w:t>
            </w:r>
            <w:r w:rsidRPr="00D37B5B">
              <w:rPr>
                <w:rStyle w:val="DeltaViewInsertion"/>
                <w:color w:val="auto"/>
                <w:u w:val="none"/>
              </w:rPr>
              <w:t>.</w:t>
            </w:r>
            <w:bookmarkEnd w:id="137"/>
          </w:p>
        </w:tc>
      </w:tr>
      <w:tr w:rsidR="00475521" w14:paraId="491E9271" w14:textId="77777777" w:rsidTr="0033280D">
        <w:trPr>
          <w:cantSplit/>
        </w:trPr>
        <w:tc>
          <w:tcPr>
            <w:tcW w:w="1008" w:type="dxa"/>
            <w:shd w:val="clear" w:color="auto" w:fill="auto"/>
          </w:tcPr>
          <w:p w14:paraId="78195B22" w14:textId="77777777" w:rsidR="00475521" w:rsidRDefault="00475521" w:rsidP="00475521">
            <w:pPr>
              <w:widowControl/>
              <w:jc w:val="both"/>
              <w:rPr>
                <w:color w:val="000000"/>
              </w:rPr>
            </w:pPr>
          </w:p>
        </w:tc>
        <w:tc>
          <w:tcPr>
            <w:tcW w:w="967" w:type="dxa"/>
            <w:gridSpan w:val="4"/>
            <w:shd w:val="clear" w:color="auto" w:fill="auto"/>
          </w:tcPr>
          <w:p w14:paraId="7FCA31BE" w14:textId="6A5D8423" w:rsidR="00475521" w:rsidRDefault="00475521" w:rsidP="00475521">
            <w:pPr>
              <w:widowControl/>
              <w:jc w:val="both"/>
              <w:rPr>
                <w:color w:val="000000"/>
              </w:rPr>
            </w:pPr>
            <w:r>
              <w:rPr>
                <w:color w:val="000000"/>
              </w:rPr>
              <w:t>89.9</w:t>
            </w:r>
          </w:p>
        </w:tc>
        <w:tc>
          <w:tcPr>
            <w:tcW w:w="7631" w:type="dxa"/>
            <w:gridSpan w:val="5"/>
            <w:shd w:val="clear" w:color="auto" w:fill="auto"/>
          </w:tcPr>
          <w:p w14:paraId="0AE332BF" w14:textId="77777777" w:rsidR="00475521" w:rsidRPr="00D37B5B" w:rsidRDefault="00475521" w:rsidP="00475521">
            <w:pPr>
              <w:widowControl/>
              <w:jc w:val="both"/>
            </w:pPr>
            <w:r>
              <w:t>“Group” means the Association and any organisation which is its parent, its subsidiary or is a subsidiary of its parent.</w:t>
            </w:r>
          </w:p>
        </w:tc>
      </w:tr>
      <w:tr w:rsidR="00475521" w14:paraId="4D877465" w14:textId="77777777" w:rsidTr="0033280D">
        <w:trPr>
          <w:cantSplit/>
        </w:trPr>
        <w:tc>
          <w:tcPr>
            <w:tcW w:w="1008" w:type="dxa"/>
            <w:shd w:val="clear" w:color="auto" w:fill="auto"/>
          </w:tcPr>
          <w:p w14:paraId="34E4D6B6" w14:textId="77777777" w:rsidR="00475521" w:rsidRDefault="00475521" w:rsidP="00475521">
            <w:pPr>
              <w:widowControl/>
              <w:jc w:val="both"/>
              <w:rPr>
                <w:color w:val="000000"/>
              </w:rPr>
            </w:pPr>
          </w:p>
        </w:tc>
        <w:tc>
          <w:tcPr>
            <w:tcW w:w="967" w:type="dxa"/>
            <w:gridSpan w:val="4"/>
            <w:shd w:val="clear" w:color="auto" w:fill="auto"/>
          </w:tcPr>
          <w:p w14:paraId="4A0DDFE7" w14:textId="20A315D9" w:rsidR="00475521" w:rsidRDefault="00475521" w:rsidP="009750E7">
            <w:pPr>
              <w:widowControl/>
              <w:jc w:val="both"/>
              <w:rPr>
                <w:color w:val="000000"/>
              </w:rPr>
            </w:pPr>
            <w:r>
              <w:rPr>
                <w:color w:val="000000"/>
              </w:rPr>
              <w:t>89.10</w:t>
            </w:r>
          </w:p>
        </w:tc>
        <w:tc>
          <w:tcPr>
            <w:tcW w:w="7631" w:type="dxa"/>
            <w:gridSpan w:val="5"/>
            <w:shd w:val="clear" w:color="auto" w:fill="auto"/>
          </w:tcPr>
          <w:p w14:paraId="11538E51" w14:textId="77777777" w:rsidR="00475521" w:rsidRDefault="00475521" w:rsidP="00475521">
            <w:pPr>
              <w:widowControl/>
              <w:jc w:val="both"/>
              <w:rPr>
                <w:color w:val="000000"/>
              </w:rPr>
            </w:pPr>
            <w:r>
              <w:rPr>
                <w:color w:val="000000"/>
              </w:rPr>
              <w:t>“Meeting” means a general meeting of the Association, whether special, general or annual referred to in Rules 20-23.</w:t>
            </w:r>
          </w:p>
        </w:tc>
      </w:tr>
      <w:tr w:rsidR="00475521" w14:paraId="37E94930" w14:textId="77777777" w:rsidTr="0033280D">
        <w:trPr>
          <w:cantSplit/>
        </w:trPr>
        <w:tc>
          <w:tcPr>
            <w:tcW w:w="1008" w:type="dxa"/>
            <w:shd w:val="clear" w:color="auto" w:fill="auto"/>
          </w:tcPr>
          <w:p w14:paraId="60891EA8" w14:textId="77777777" w:rsidR="00475521" w:rsidRDefault="00475521" w:rsidP="00475521">
            <w:pPr>
              <w:widowControl/>
              <w:jc w:val="both"/>
              <w:rPr>
                <w:color w:val="000000"/>
              </w:rPr>
            </w:pPr>
          </w:p>
        </w:tc>
        <w:tc>
          <w:tcPr>
            <w:tcW w:w="967" w:type="dxa"/>
            <w:gridSpan w:val="4"/>
            <w:shd w:val="clear" w:color="auto" w:fill="auto"/>
          </w:tcPr>
          <w:p w14:paraId="0769F651" w14:textId="2B89E539" w:rsidR="00475521" w:rsidRDefault="00475521" w:rsidP="009750E7">
            <w:pPr>
              <w:widowControl/>
              <w:jc w:val="both"/>
              <w:rPr>
                <w:color w:val="000000"/>
              </w:rPr>
            </w:pPr>
            <w:r>
              <w:rPr>
                <w:color w:val="000000"/>
              </w:rPr>
              <w:t>89.11</w:t>
            </w:r>
          </w:p>
        </w:tc>
        <w:tc>
          <w:tcPr>
            <w:tcW w:w="7631" w:type="dxa"/>
            <w:gridSpan w:val="5"/>
            <w:shd w:val="clear" w:color="auto" w:fill="auto"/>
          </w:tcPr>
          <w:p w14:paraId="071B2864" w14:textId="77777777" w:rsidR="00475521" w:rsidRPr="00D37B5B" w:rsidRDefault="00475521" w:rsidP="00475521">
            <w:pPr>
              <w:widowControl/>
              <w:jc w:val="both"/>
            </w:pPr>
            <w:r w:rsidRPr="00D37B5B">
              <w:t xml:space="preserve">“Member” means </w:t>
            </w:r>
            <w:bookmarkStart w:id="138" w:name="_DV_C113"/>
            <w:r>
              <w:rPr>
                <w:rStyle w:val="DeltaViewInsertion"/>
                <w:color w:val="auto"/>
                <w:u w:val="none"/>
              </w:rPr>
              <w:t>a m</w:t>
            </w:r>
            <w:r w:rsidRPr="00D37B5B">
              <w:rPr>
                <w:rStyle w:val="DeltaViewInsertion"/>
                <w:color w:val="auto"/>
                <w:u w:val="none"/>
              </w:rPr>
              <w:t>ember</w:t>
            </w:r>
            <w:bookmarkEnd w:id="138"/>
            <w:r w:rsidRPr="00D37B5B">
              <w:t xml:space="preserve"> of the </w:t>
            </w:r>
            <w:bookmarkStart w:id="139" w:name="_DV_C115"/>
            <w:r w:rsidRPr="00D37B5B">
              <w:rPr>
                <w:rStyle w:val="DeltaViewInsertion"/>
                <w:color w:val="auto"/>
                <w:u w:val="none"/>
              </w:rPr>
              <w:t>Association whose name is entered</w:t>
            </w:r>
            <w:bookmarkEnd w:id="139"/>
            <w:r w:rsidRPr="00D37B5B">
              <w:t xml:space="preserve"> in </w:t>
            </w:r>
            <w:bookmarkStart w:id="140" w:name="_DV_C117"/>
            <w:r w:rsidRPr="00D37B5B">
              <w:rPr>
                <w:rStyle w:val="DeltaViewInsertion"/>
                <w:color w:val="auto"/>
                <w:u w:val="none"/>
              </w:rPr>
              <w:t>the Register of Members.</w:t>
            </w:r>
            <w:bookmarkEnd w:id="140"/>
          </w:p>
        </w:tc>
      </w:tr>
      <w:tr w:rsidR="00475521" w14:paraId="4DB1ED7D" w14:textId="77777777" w:rsidTr="0033280D">
        <w:trPr>
          <w:cantSplit/>
        </w:trPr>
        <w:tc>
          <w:tcPr>
            <w:tcW w:w="1008" w:type="dxa"/>
            <w:shd w:val="clear" w:color="auto" w:fill="auto"/>
          </w:tcPr>
          <w:p w14:paraId="0BA98D82" w14:textId="77777777" w:rsidR="00475521" w:rsidRDefault="00475521" w:rsidP="00475521">
            <w:pPr>
              <w:widowControl/>
              <w:jc w:val="both"/>
              <w:rPr>
                <w:color w:val="000000"/>
              </w:rPr>
            </w:pPr>
          </w:p>
        </w:tc>
        <w:tc>
          <w:tcPr>
            <w:tcW w:w="967" w:type="dxa"/>
            <w:gridSpan w:val="4"/>
            <w:shd w:val="clear" w:color="auto" w:fill="auto"/>
          </w:tcPr>
          <w:p w14:paraId="02A66A41" w14:textId="642B88CE" w:rsidR="00475521" w:rsidRDefault="00475521" w:rsidP="009750E7">
            <w:pPr>
              <w:widowControl/>
              <w:jc w:val="both"/>
              <w:rPr>
                <w:color w:val="000000"/>
              </w:rPr>
            </w:pPr>
            <w:r>
              <w:rPr>
                <w:color w:val="000000"/>
              </w:rPr>
              <w:t>89.12</w:t>
            </w:r>
          </w:p>
        </w:tc>
        <w:tc>
          <w:tcPr>
            <w:tcW w:w="7631" w:type="dxa"/>
            <w:gridSpan w:val="5"/>
            <w:shd w:val="clear" w:color="auto" w:fill="auto"/>
          </w:tcPr>
          <w:p w14:paraId="4546F1AA" w14:textId="77777777" w:rsidR="00475521" w:rsidRDefault="00475521" w:rsidP="00475521">
            <w:pPr>
              <w:widowControl/>
              <w:jc w:val="both"/>
              <w:rPr>
                <w:color w:val="000000"/>
              </w:rPr>
            </w:pPr>
            <w:r>
              <w:rPr>
                <w:color w:val="000000"/>
              </w:rPr>
              <w:t>“Office Bearer” means the Chairperson, Secretary, and such other Officer Bearer appointed under Rule 59.1.</w:t>
            </w:r>
          </w:p>
        </w:tc>
      </w:tr>
      <w:tr w:rsidR="00475521" w14:paraId="401F1C53" w14:textId="77777777" w:rsidTr="0033280D">
        <w:trPr>
          <w:cantSplit/>
        </w:trPr>
        <w:tc>
          <w:tcPr>
            <w:tcW w:w="1008" w:type="dxa"/>
            <w:shd w:val="clear" w:color="auto" w:fill="auto"/>
          </w:tcPr>
          <w:p w14:paraId="3DF0A003" w14:textId="77777777" w:rsidR="00475521" w:rsidRDefault="00475521" w:rsidP="00475521">
            <w:pPr>
              <w:widowControl/>
              <w:jc w:val="both"/>
              <w:rPr>
                <w:color w:val="000000"/>
              </w:rPr>
            </w:pPr>
          </w:p>
        </w:tc>
        <w:tc>
          <w:tcPr>
            <w:tcW w:w="967" w:type="dxa"/>
            <w:gridSpan w:val="4"/>
            <w:shd w:val="clear" w:color="auto" w:fill="auto"/>
          </w:tcPr>
          <w:p w14:paraId="5337777E" w14:textId="752C4384" w:rsidR="00475521" w:rsidRDefault="00475521" w:rsidP="009750E7">
            <w:pPr>
              <w:widowControl/>
              <w:jc w:val="both"/>
              <w:rPr>
                <w:color w:val="000000"/>
              </w:rPr>
            </w:pPr>
            <w:r>
              <w:rPr>
                <w:color w:val="000000"/>
              </w:rPr>
              <w:t>89.13</w:t>
            </w:r>
          </w:p>
        </w:tc>
        <w:tc>
          <w:tcPr>
            <w:tcW w:w="7631" w:type="dxa"/>
            <w:gridSpan w:val="5"/>
            <w:shd w:val="clear" w:color="auto" w:fill="auto"/>
          </w:tcPr>
          <w:p w14:paraId="11F005E7" w14:textId="77777777" w:rsidR="00475521" w:rsidRDefault="00475521" w:rsidP="00475521">
            <w:pPr>
              <w:widowControl/>
              <w:jc w:val="both"/>
              <w:rPr>
                <w:color w:val="000000"/>
              </w:rPr>
            </w:pPr>
            <w:r>
              <w:rPr>
                <w:color w:val="000000"/>
              </w:rPr>
              <w:t>“Office of the Scottish Charity Regulator” means the body set up under the Charities and Trustee Investment (Scotland) Act 2005 to regulate charities in Scotland.</w:t>
            </w:r>
          </w:p>
        </w:tc>
      </w:tr>
      <w:tr w:rsidR="00475521" w14:paraId="5ED1E144" w14:textId="77777777" w:rsidTr="0033280D">
        <w:trPr>
          <w:cantSplit/>
        </w:trPr>
        <w:tc>
          <w:tcPr>
            <w:tcW w:w="1008" w:type="dxa"/>
            <w:shd w:val="clear" w:color="auto" w:fill="auto"/>
          </w:tcPr>
          <w:p w14:paraId="048E78D8" w14:textId="77777777" w:rsidR="00475521" w:rsidRDefault="00475521" w:rsidP="00475521">
            <w:pPr>
              <w:widowControl/>
              <w:jc w:val="both"/>
              <w:rPr>
                <w:color w:val="000000"/>
              </w:rPr>
            </w:pPr>
          </w:p>
        </w:tc>
        <w:tc>
          <w:tcPr>
            <w:tcW w:w="967" w:type="dxa"/>
            <w:gridSpan w:val="4"/>
            <w:shd w:val="clear" w:color="auto" w:fill="auto"/>
          </w:tcPr>
          <w:p w14:paraId="68BE9E07" w14:textId="3E270262" w:rsidR="00475521" w:rsidRDefault="00475521" w:rsidP="009750E7">
            <w:pPr>
              <w:widowControl/>
              <w:jc w:val="both"/>
              <w:rPr>
                <w:color w:val="000000"/>
              </w:rPr>
            </w:pPr>
            <w:r>
              <w:rPr>
                <w:color w:val="000000"/>
              </w:rPr>
              <w:t>89.14</w:t>
            </w:r>
          </w:p>
        </w:tc>
        <w:tc>
          <w:tcPr>
            <w:tcW w:w="7631" w:type="dxa"/>
            <w:gridSpan w:val="5"/>
            <w:shd w:val="clear" w:color="auto" w:fill="auto"/>
          </w:tcPr>
          <w:p w14:paraId="73C16F25" w14:textId="77777777" w:rsidR="00475521" w:rsidRDefault="00475521" w:rsidP="00475521">
            <w:pPr>
              <w:widowControl/>
              <w:jc w:val="both"/>
              <w:rPr>
                <w:color w:val="000000"/>
              </w:rPr>
            </w:pPr>
            <w:r>
              <w:rPr>
                <w:color w:val="000000"/>
              </w:rPr>
              <w:t>“organisation” means a legal body which exists separately and distinctly from its members and includes companies, building societies, community benefit societies, local authorities and so on and also for the purposes of these Rules includes unincorporated organisations such as social clubs, branches of political parties or trade unions and other voluntary bodies.</w:t>
            </w:r>
          </w:p>
        </w:tc>
      </w:tr>
      <w:tr w:rsidR="00475521" w14:paraId="07F588BB" w14:textId="77777777" w:rsidTr="0033280D">
        <w:trPr>
          <w:cantSplit/>
        </w:trPr>
        <w:tc>
          <w:tcPr>
            <w:tcW w:w="1008" w:type="dxa"/>
            <w:shd w:val="clear" w:color="auto" w:fill="auto"/>
          </w:tcPr>
          <w:p w14:paraId="34BBCD3D" w14:textId="77777777" w:rsidR="00475521" w:rsidRDefault="00475521" w:rsidP="00475521">
            <w:pPr>
              <w:widowControl/>
              <w:jc w:val="both"/>
              <w:rPr>
                <w:color w:val="000000"/>
              </w:rPr>
            </w:pPr>
          </w:p>
        </w:tc>
        <w:tc>
          <w:tcPr>
            <w:tcW w:w="967" w:type="dxa"/>
            <w:gridSpan w:val="4"/>
            <w:shd w:val="clear" w:color="auto" w:fill="auto"/>
          </w:tcPr>
          <w:p w14:paraId="23BD6757" w14:textId="799344F0" w:rsidR="00475521" w:rsidRDefault="00475521" w:rsidP="009750E7">
            <w:pPr>
              <w:widowControl/>
              <w:jc w:val="both"/>
              <w:rPr>
                <w:color w:val="000000"/>
              </w:rPr>
            </w:pPr>
            <w:r>
              <w:rPr>
                <w:color w:val="000000"/>
              </w:rPr>
              <w:t>89.15</w:t>
            </w:r>
          </w:p>
        </w:tc>
        <w:tc>
          <w:tcPr>
            <w:tcW w:w="7631" w:type="dxa"/>
            <w:gridSpan w:val="5"/>
            <w:shd w:val="clear" w:color="auto" w:fill="auto"/>
          </w:tcPr>
          <w:p w14:paraId="343247B4" w14:textId="77777777" w:rsidR="00475521" w:rsidRDefault="00475521" w:rsidP="00475521">
            <w:pPr>
              <w:widowControl/>
              <w:jc w:val="both"/>
              <w:rPr>
                <w:color w:val="000000"/>
              </w:rPr>
            </w:pPr>
            <w:r>
              <w:rPr>
                <w:color w:val="000000"/>
              </w:rPr>
              <w:t>“property” includes everything which can be passed on by inheritance (including loans, certificates, books and papers).</w:t>
            </w:r>
          </w:p>
        </w:tc>
      </w:tr>
      <w:tr w:rsidR="00475521" w14:paraId="711886C7" w14:textId="77777777" w:rsidTr="0033280D">
        <w:trPr>
          <w:cantSplit/>
        </w:trPr>
        <w:tc>
          <w:tcPr>
            <w:tcW w:w="1008" w:type="dxa"/>
            <w:shd w:val="clear" w:color="auto" w:fill="auto"/>
          </w:tcPr>
          <w:p w14:paraId="718B1438" w14:textId="77777777" w:rsidR="00475521" w:rsidRDefault="00475521" w:rsidP="00475521">
            <w:pPr>
              <w:widowControl/>
              <w:jc w:val="both"/>
              <w:rPr>
                <w:color w:val="000000"/>
              </w:rPr>
            </w:pPr>
          </w:p>
        </w:tc>
        <w:tc>
          <w:tcPr>
            <w:tcW w:w="967" w:type="dxa"/>
            <w:gridSpan w:val="4"/>
            <w:shd w:val="clear" w:color="auto" w:fill="auto"/>
          </w:tcPr>
          <w:p w14:paraId="7F93A193" w14:textId="21C89523" w:rsidR="00475521" w:rsidRDefault="00475521" w:rsidP="009750E7">
            <w:pPr>
              <w:widowControl/>
              <w:jc w:val="both"/>
              <w:rPr>
                <w:color w:val="000000"/>
              </w:rPr>
            </w:pPr>
            <w:r>
              <w:rPr>
                <w:color w:val="000000"/>
              </w:rPr>
              <w:t>89.16</w:t>
            </w:r>
          </w:p>
        </w:tc>
        <w:tc>
          <w:tcPr>
            <w:tcW w:w="7631" w:type="dxa"/>
            <w:gridSpan w:val="5"/>
            <w:shd w:val="clear" w:color="auto" w:fill="auto"/>
          </w:tcPr>
          <w:p w14:paraId="5DAA80B5" w14:textId="77777777" w:rsidR="00475521" w:rsidRDefault="00475521" w:rsidP="00475521">
            <w:pPr>
              <w:widowControl/>
              <w:jc w:val="both"/>
              <w:rPr>
                <w:color w:val="000000"/>
              </w:rPr>
            </w:pPr>
            <w:r>
              <w:rPr>
                <w:color w:val="000000"/>
              </w:rPr>
              <w:t xml:space="preserve">A reference to law or statute is a reference to that law or statute as re-enacted, amended or replaced. </w:t>
            </w:r>
          </w:p>
        </w:tc>
      </w:tr>
      <w:tr w:rsidR="00475521" w14:paraId="785CA083" w14:textId="77777777" w:rsidTr="0033280D">
        <w:trPr>
          <w:cantSplit/>
        </w:trPr>
        <w:tc>
          <w:tcPr>
            <w:tcW w:w="1008" w:type="dxa"/>
            <w:shd w:val="clear" w:color="auto" w:fill="auto"/>
          </w:tcPr>
          <w:p w14:paraId="54F77721" w14:textId="77777777" w:rsidR="00475521" w:rsidRDefault="00475521" w:rsidP="00475521">
            <w:pPr>
              <w:widowControl/>
              <w:jc w:val="both"/>
              <w:rPr>
                <w:color w:val="000000"/>
              </w:rPr>
            </w:pPr>
          </w:p>
        </w:tc>
        <w:tc>
          <w:tcPr>
            <w:tcW w:w="967" w:type="dxa"/>
            <w:gridSpan w:val="4"/>
            <w:shd w:val="clear" w:color="auto" w:fill="auto"/>
          </w:tcPr>
          <w:p w14:paraId="34A20A20" w14:textId="270E3390" w:rsidR="00475521" w:rsidRDefault="00475521" w:rsidP="009750E7">
            <w:pPr>
              <w:widowControl/>
              <w:jc w:val="both"/>
              <w:rPr>
                <w:color w:val="000000"/>
              </w:rPr>
            </w:pPr>
            <w:r>
              <w:rPr>
                <w:color w:val="000000"/>
              </w:rPr>
              <w:t>89.17</w:t>
            </w:r>
          </w:p>
        </w:tc>
        <w:tc>
          <w:tcPr>
            <w:tcW w:w="7631" w:type="dxa"/>
            <w:gridSpan w:val="5"/>
            <w:shd w:val="clear" w:color="auto" w:fill="auto"/>
          </w:tcPr>
          <w:p w14:paraId="476B3EFF" w14:textId="77777777" w:rsidR="00475521" w:rsidRDefault="00475521" w:rsidP="00475521">
            <w:pPr>
              <w:widowControl/>
              <w:jc w:val="both"/>
              <w:rPr>
                <w:color w:val="000000"/>
              </w:rPr>
            </w:pPr>
            <w:r>
              <w:rPr>
                <w:color w:val="000000"/>
              </w:rPr>
              <w:t>“Register of Members” means the register of members referred to in Rule 64.</w:t>
            </w:r>
          </w:p>
        </w:tc>
      </w:tr>
      <w:tr w:rsidR="00475521" w14:paraId="18E6F9BF" w14:textId="77777777" w:rsidTr="00766122">
        <w:trPr>
          <w:cantSplit/>
        </w:trPr>
        <w:tc>
          <w:tcPr>
            <w:tcW w:w="1008" w:type="dxa"/>
            <w:shd w:val="clear" w:color="auto" w:fill="auto"/>
          </w:tcPr>
          <w:p w14:paraId="1486C6AA" w14:textId="77777777" w:rsidR="00475521" w:rsidRDefault="00475521" w:rsidP="00475521">
            <w:pPr>
              <w:widowControl/>
              <w:jc w:val="both"/>
              <w:rPr>
                <w:color w:val="000000"/>
              </w:rPr>
            </w:pPr>
          </w:p>
        </w:tc>
        <w:tc>
          <w:tcPr>
            <w:tcW w:w="967" w:type="dxa"/>
            <w:gridSpan w:val="4"/>
            <w:shd w:val="clear" w:color="auto" w:fill="auto"/>
          </w:tcPr>
          <w:p w14:paraId="11803204" w14:textId="66DCD89A" w:rsidR="00475521" w:rsidRDefault="00475521" w:rsidP="009750E7">
            <w:pPr>
              <w:widowControl/>
              <w:jc w:val="both"/>
              <w:rPr>
                <w:color w:val="000000"/>
              </w:rPr>
            </w:pPr>
            <w:r>
              <w:rPr>
                <w:color w:val="000000"/>
              </w:rPr>
              <w:t>89.18</w:t>
            </w:r>
          </w:p>
        </w:tc>
        <w:tc>
          <w:tcPr>
            <w:tcW w:w="7631" w:type="dxa"/>
            <w:gridSpan w:val="5"/>
            <w:shd w:val="clear" w:color="auto" w:fill="auto"/>
          </w:tcPr>
          <w:p w14:paraId="7E0B7726" w14:textId="77777777" w:rsidR="00475521" w:rsidRDefault="00475521" w:rsidP="00475521">
            <w:pPr>
              <w:widowControl/>
              <w:jc w:val="both"/>
              <w:rPr>
                <w:color w:val="000000"/>
              </w:rPr>
            </w:pPr>
            <w:r w:rsidRPr="00D37B5B">
              <w:t xml:space="preserve">“Rules” means </w:t>
            </w:r>
            <w:r w:rsidRPr="00D37B5B">
              <w:rPr>
                <w:rStyle w:val="DeltaViewInsertion"/>
                <w:color w:val="auto"/>
                <w:u w:val="none"/>
              </w:rPr>
              <w:t>the</w:t>
            </w:r>
            <w:r w:rsidRPr="00D37B5B">
              <w:t xml:space="preserve"> registered Rules</w:t>
            </w:r>
            <w:r w:rsidRPr="00D37B5B">
              <w:rPr>
                <w:rStyle w:val="DeltaViewInsertion"/>
                <w:color w:val="auto"/>
                <w:u w:val="none"/>
              </w:rPr>
              <w:t xml:space="preserve"> of the Association</w:t>
            </w:r>
            <w:r w:rsidRPr="00D37B5B">
              <w:t>.</w:t>
            </w:r>
          </w:p>
        </w:tc>
      </w:tr>
      <w:tr w:rsidR="00475521" w14:paraId="1992F057" w14:textId="77777777" w:rsidTr="0033280D">
        <w:trPr>
          <w:cantSplit/>
        </w:trPr>
        <w:tc>
          <w:tcPr>
            <w:tcW w:w="1008" w:type="dxa"/>
            <w:shd w:val="clear" w:color="auto" w:fill="auto"/>
          </w:tcPr>
          <w:p w14:paraId="7007E17C" w14:textId="77777777" w:rsidR="00475521" w:rsidRDefault="00475521" w:rsidP="00475521">
            <w:pPr>
              <w:widowControl/>
              <w:jc w:val="both"/>
              <w:rPr>
                <w:color w:val="000000"/>
              </w:rPr>
            </w:pPr>
          </w:p>
        </w:tc>
        <w:tc>
          <w:tcPr>
            <w:tcW w:w="967" w:type="dxa"/>
            <w:gridSpan w:val="4"/>
            <w:shd w:val="clear" w:color="auto" w:fill="auto"/>
          </w:tcPr>
          <w:p w14:paraId="79624EB9" w14:textId="416E7C1D" w:rsidR="00475521" w:rsidRDefault="00475521" w:rsidP="009750E7">
            <w:pPr>
              <w:widowControl/>
              <w:jc w:val="both"/>
              <w:rPr>
                <w:color w:val="000000"/>
              </w:rPr>
            </w:pPr>
            <w:r>
              <w:rPr>
                <w:color w:val="000000"/>
              </w:rPr>
              <w:t>89.19</w:t>
            </w:r>
          </w:p>
        </w:tc>
        <w:tc>
          <w:tcPr>
            <w:tcW w:w="7631" w:type="dxa"/>
            <w:gridSpan w:val="5"/>
            <w:shd w:val="clear" w:color="auto" w:fill="auto"/>
          </w:tcPr>
          <w:p w14:paraId="4B731900" w14:textId="77777777" w:rsidR="00475521" w:rsidRPr="00D37B5B" w:rsidRDefault="00475521" w:rsidP="00475521">
            <w:pPr>
              <w:widowControl/>
              <w:jc w:val="both"/>
            </w:pPr>
            <w:r>
              <w:t>“Taxes Acts” means Part 11 of the Corporation Tax Act 2010 as read with Schedule 6 of the Finance Act 2010 and any statute or statutory provision which amends, extends, consolidates or replaces the same.</w:t>
            </w:r>
          </w:p>
        </w:tc>
      </w:tr>
      <w:tr w:rsidR="00475521" w14:paraId="1252A09C" w14:textId="77777777" w:rsidTr="0033280D">
        <w:trPr>
          <w:cantSplit/>
        </w:trPr>
        <w:tc>
          <w:tcPr>
            <w:tcW w:w="1008" w:type="dxa"/>
            <w:shd w:val="clear" w:color="auto" w:fill="auto"/>
          </w:tcPr>
          <w:p w14:paraId="351AFD31" w14:textId="77777777" w:rsidR="00475521" w:rsidRDefault="00475521" w:rsidP="00475521">
            <w:pPr>
              <w:widowControl/>
              <w:jc w:val="both"/>
              <w:rPr>
                <w:color w:val="000000"/>
              </w:rPr>
            </w:pPr>
          </w:p>
        </w:tc>
        <w:tc>
          <w:tcPr>
            <w:tcW w:w="967" w:type="dxa"/>
            <w:gridSpan w:val="4"/>
            <w:shd w:val="clear" w:color="auto" w:fill="auto"/>
          </w:tcPr>
          <w:p w14:paraId="6770147E" w14:textId="469C3B27" w:rsidR="00475521" w:rsidRDefault="00475521" w:rsidP="009750E7">
            <w:pPr>
              <w:widowControl/>
              <w:jc w:val="both"/>
              <w:rPr>
                <w:color w:val="000000"/>
              </w:rPr>
            </w:pPr>
            <w:r>
              <w:rPr>
                <w:color w:val="000000"/>
              </w:rPr>
              <w:t>89.20</w:t>
            </w:r>
          </w:p>
        </w:tc>
        <w:tc>
          <w:tcPr>
            <w:tcW w:w="7631" w:type="dxa"/>
            <w:gridSpan w:val="5"/>
            <w:shd w:val="clear" w:color="auto" w:fill="auto"/>
          </w:tcPr>
          <w:p w14:paraId="51CF21DB" w14:textId="77777777" w:rsidR="00475521" w:rsidRDefault="00475521" w:rsidP="00475521">
            <w:pPr>
              <w:widowControl/>
              <w:jc w:val="both"/>
              <w:rPr>
                <w:color w:val="000000"/>
              </w:rPr>
            </w:pPr>
            <w:r w:rsidRPr="00D37B5B">
              <w:t>“</w:t>
            </w:r>
            <w:r>
              <w:t>The Scottish Housing Regulator</w:t>
            </w:r>
            <w:r w:rsidRPr="00D37B5B">
              <w:t>” means</w:t>
            </w:r>
            <w:r>
              <w:t xml:space="preserve"> The Scottish Housing Regulator as established pursuant to Section 1 of the Housing (Scotland) Act 2010</w:t>
            </w:r>
            <w:r w:rsidRPr="00D37B5B">
              <w:t>.</w:t>
            </w:r>
          </w:p>
        </w:tc>
      </w:tr>
      <w:tr w:rsidR="00475521" w14:paraId="75F95598" w14:textId="77777777" w:rsidTr="0033280D">
        <w:trPr>
          <w:cantSplit/>
          <w:trHeight w:val="724"/>
        </w:trPr>
        <w:tc>
          <w:tcPr>
            <w:tcW w:w="1008" w:type="dxa"/>
            <w:shd w:val="clear" w:color="auto" w:fill="auto"/>
          </w:tcPr>
          <w:p w14:paraId="06E8302E" w14:textId="77777777" w:rsidR="00475521" w:rsidRDefault="00475521" w:rsidP="00475521">
            <w:pPr>
              <w:widowControl/>
              <w:jc w:val="both"/>
              <w:rPr>
                <w:color w:val="000000"/>
              </w:rPr>
            </w:pPr>
          </w:p>
        </w:tc>
        <w:tc>
          <w:tcPr>
            <w:tcW w:w="967" w:type="dxa"/>
            <w:gridSpan w:val="4"/>
            <w:shd w:val="clear" w:color="auto" w:fill="auto"/>
          </w:tcPr>
          <w:p w14:paraId="148D0E55" w14:textId="7296201B" w:rsidR="00475521" w:rsidRDefault="00475521" w:rsidP="009750E7">
            <w:pPr>
              <w:widowControl/>
              <w:jc w:val="both"/>
              <w:rPr>
                <w:color w:val="000000"/>
              </w:rPr>
            </w:pPr>
            <w:r>
              <w:rPr>
                <w:color w:val="000000"/>
              </w:rPr>
              <w:t>89.21</w:t>
            </w:r>
          </w:p>
        </w:tc>
        <w:tc>
          <w:tcPr>
            <w:tcW w:w="7631" w:type="dxa"/>
            <w:gridSpan w:val="5"/>
            <w:shd w:val="clear" w:color="auto" w:fill="auto"/>
          </w:tcPr>
          <w:p w14:paraId="026BA082" w14:textId="77777777" w:rsidR="00475521" w:rsidRPr="001028F3" w:rsidRDefault="00475521" w:rsidP="00475521">
            <w:pPr>
              <w:widowControl/>
              <w:jc w:val="both"/>
            </w:pPr>
            <w:r>
              <w:rPr>
                <w:color w:val="000000"/>
              </w:rPr>
              <w:t>“Secretary” means the Office Bearer appointed by the Committee to be the Secretary of the Association or anyone authorised by the Committee to stand in for the Secretary.</w:t>
            </w:r>
          </w:p>
        </w:tc>
      </w:tr>
      <w:tr w:rsidR="00475521" w14:paraId="5E8FA7CB" w14:textId="77777777" w:rsidTr="0033280D">
        <w:trPr>
          <w:cantSplit/>
        </w:trPr>
        <w:tc>
          <w:tcPr>
            <w:tcW w:w="1008" w:type="dxa"/>
            <w:shd w:val="clear" w:color="auto" w:fill="auto"/>
          </w:tcPr>
          <w:p w14:paraId="7955952A" w14:textId="77777777" w:rsidR="00475521" w:rsidRDefault="00475521" w:rsidP="00475521">
            <w:pPr>
              <w:widowControl/>
              <w:jc w:val="both"/>
              <w:rPr>
                <w:color w:val="000000"/>
              </w:rPr>
            </w:pPr>
          </w:p>
        </w:tc>
        <w:tc>
          <w:tcPr>
            <w:tcW w:w="967" w:type="dxa"/>
            <w:gridSpan w:val="4"/>
            <w:shd w:val="clear" w:color="auto" w:fill="auto"/>
          </w:tcPr>
          <w:p w14:paraId="63486138" w14:textId="045A9CF4" w:rsidR="00475521" w:rsidRDefault="00475521" w:rsidP="009750E7">
            <w:pPr>
              <w:widowControl/>
              <w:jc w:val="both"/>
              <w:rPr>
                <w:color w:val="000000"/>
              </w:rPr>
            </w:pPr>
            <w:r>
              <w:rPr>
                <w:color w:val="000000"/>
              </w:rPr>
              <w:t>89.22</w:t>
            </w:r>
          </w:p>
        </w:tc>
        <w:tc>
          <w:tcPr>
            <w:tcW w:w="7631" w:type="dxa"/>
            <w:gridSpan w:val="5"/>
            <w:shd w:val="clear" w:color="auto" w:fill="auto"/>
          </w:tcPr>
          <w:p w14:paraId="6AC69003" w14:textId="77777777" w:rsidR="00475521" w:rsidRDefault="00475521" w:rsidP="00475521">
            <w:pPr>
              <w:widowControl/>
              <w:jc w:val="both"/>
              <w:rPr>
                <w:color w:val="000000"/>
              </w:rPr>
            </w:pPr>
            <w:r>
              <w:rPr>
                <w:color w:val="000000"/>
              </w:rPr>
              <w:t>Words in the singular also include the plural.  Words in the plural also include the singular.</w:t>
            </w:r>
          </w:p>
        </w:tc>
      </w:tr>
    </w:tbl>
    <w:p w14:paraId="41912B82" w14:textId="77777777" w:rsidR="00E371FC" w:rsidRDefault="00E371FC" w:rsidP="00C12149">
      <w:pPr>
        <w:widowControl/>
        <w:rPr>
          <w:color w:val="000000"/>
          <w:sz w:val="24"/>
          <w:szCs w:val="24"/>
        </w:rPr>
      </w:pPr>
    </w:p>
    <w:p w14:paraId="793EEAC5" w14:textId="77777777" w:rsidR="00E371FC" w:rsidRDefault="00E371FC" w:rsidP="00C12149">
      <w:pPr>
        <w:widowControl/>
        <w:jc w:val="center"/>
        <w:rPr>
          <w:b/>
          <w:color w:val="000000"/>
          <w:sz w:val="36"/>
          <w:szCs w:val="36"/>
        </w:rPr>
      </w:pPr>
      <w:bookmarkStart w:id="141" w:name="_DV_M86"/>
      <w:bookmarkEnd w:id="141"/>
      <w:r>
        <w:rPr>
          <w:b/>
          <w:color w:val="000000"/>
          <w:sz w:val="36"/>
          <w:szCs w:val="36"/>
        </w:rPr>
        <w:br w:type="page"/>
      </w:r>
      <w:r>
        <w:rPr>
          <w:b/>
          <w:color w:val="000000"/>
          <w:sz w:val="36"/>
          <w:szCs w:val="36"/>
        </w:rPr>
        <w:lastRenderedPageBreak/>
        <w:t>APPENDIX 1</w:t>
      </w:r>
    </w:p>
    <w:p w14:paraId="7DC191E1" w14:textId="77777777" w:rsidR="00E371FC" w:rsidRDefault="00E371FC" w:rsidP="00C12149">
      <w:pPr>
        <w:widowControl/>
        <w:jc w:val="center"/>
        <w:rPr>
          <w:b/>
          <w:color w:val="000000"/>
          <w:sz w:val="36"/>
          <w:szCs w:val="36"/>
        </w:rPr>
      </w:pPr>
    </w:p>
    <w:p w14:paraId="060670EF" w14:textId="77777777" w:rsidR="00E371FC" w:rsidRDefault="00E371FC" w:rsidP="00C12149">
      <w:pPr>
        <w:widowControl/>
        <w:jc w:val="center"/>
        <w:rPr>
          <w:b/>
          <w:color w:val="000000"/>
          <w:sz w:val="36"/>
          <w:szCs w:val="36"/>
        </w:rPr>
      </w:pPr>
    </w:p>
    <w:p w14:paraId="40272E9B" w14:textId="77777777" w:rsidR="00E371FC" w:rsidRDefault="00E371FC" w:rsidP="00C12149">
      <w:pPr>
        <w:widowControl/>
        <w:jc w:val="center"/>
        <w:rPr>
          <w:b/>
          <w:color w:val="000000"/>
          <w:sz w:val="36"/>
          <w:szCs w:val="36"/>
        </w:rPr>
      </w:pPr>
    </w:p>
    <w:p w14:paraId="3A33C979" w14:textId="77777777" w:rsidR="00E371FC" w:rsidRDefault="00E371FC" w:rsidP="00C12149">
      <w:pPr>
        <w:widowControl/>
        <w:rPr>
          <w:b/>
          <w:color w:val="000000"/>
          <w:sz w:val="32"/>
          <w:szCs w:val="32"/>
        </w:rPr>
      </w:pPr>
      <w:bookmarkStart w:id="142" w:name="_DV_M87"/>
      <w:bookmarkEnd w:id="142"/>
      <w:r>
        <w:rPr>
          <w:b/>
          <w:color w:val="000000"/>
          <w:sz w:val="32"/>
          <w:szCs w:val="32"/>
        </w:rPr>
        <w:t>PROXY FORM</w:t>
      </w:r>
    </w:p>
    <w:p w14:paraId="6FC506A3" w14:textId="77777777" w:rsidR="00E371FC" w:rsidRDefault="00E371FC" w:rsidP="00C12149">
      <w:pPr>
        <w:widowControl/>
        <w:rPr>
          <w:b/>
          <w:color w:val="000000"/>
          <w:sz w:val="24"/>
          <w:szCs w:val="24"/>
        </w:rPr>
      </w:pPr>
    </w:p>
    <w:p w14:paraId="749C99B1" w14:textId="77777777" w:rsidR="00E371FC" w:rsidRDefault="00E371FC" w:rsidP="00C12149">
      <w:pPr>
        <w:widowControl/>
        <w:rPr>
          <w:b/>
          <w:color w:val="000000"/>
          <w:sz w:val="24"/>
          <w:szCs w:val="24"/>
        </w:rPr>
      </w:pPr>
    </w:p>
    <w:p w14:paraId="36C10C85" w14:textId="77777777" w:rsidR="00E371FC" w:rsidRDefault="00E371FC" w:rsidP="00C12149">
      <w:pPr>
        <w:widowControl/>
        <w:rPr>
          <w:color w:val="000000"/>
        </w:rPr>
      </w:pPr>
      <w:bookmarkStart w:id="143" w:name="_DV_M88"/>
      <w:bookmarkEnd w:id="143"/>
      <w:r>
        <w:rPr>
          <w:color w:val="000000"/>
        </w:rPr>
        <w:t>You must use the wording shown below to appoint a representative to vote at a meeting for you.  Please see Rule 27.1 for more details.</w:t>
      </w:r>
    </w:p>
    <w:p w14:paraId="270A0F7A" w14:textId="77777777" w:rsidR="00E371FC" w:rsidRDefault="00E371FC" w:rsidP="00C12149">
      <w:pPr>
        <w:widowControl/>
        <w:rPr>
          <w:color w:val="000000"/>
        </w:rPr>
      </w:pPr>
    </w:p>
    <w:p w14:paraId="480087E6" w14:textId="77777777" w:rsidR="00E371FC" w:rsidRDefault="00E371FC" w:rsidP="00C12149">
      <w:pPr>
        <w:widowControl/>
        <w:rPr>
          <w:color w:val="000000"/>
        </w:rPr>
      </w:pPr>
    </w:p>
    <w:p w14:paraId="576A4E75" w14:textId="77777777" w:rsidR="00E371FC" w:rsidRDefault="00E371FC" w:rsidP="00C12149">
      <w:pPr>
        <w:widowControl/>
        <w:rPr>
          <w:color w:val="000000"/>
        </w:rPr>
      </w:pPr>
      <w:bookmarkStart w:id="144" w:name="_DV_M89"/>
      <w:bookmarkEnd w:id="144"/>
      <w:r>
        <w:rPr>
          <w:color w:val="000000"/>
        </w:rPr>
        <w:t>I (insert name) am a member of (insert name) ______________ Limited.</w:t>
      </w:r>
    </w:p>
    <w:p w14:paraId="2450B86B" w14:textId="77777777" w:rsidR="00E371FC" w:rsidRDefault="00E371FC" w:rsidP="00C12149">
      <w:pPr>
        <w:widowControl/>
        <w:rPr>
          <w:color w:val="000000"/>
        </w:rPr>
      </w:pPr>
    </w:p>
    <w:p w14:paraId="47BFB983" w14:textId="77777777" w:rsidR="00E371FC" w:rsidRDefault="00E371FC" w:rsidP="00C12149">
      <w:pPr>
        <w:widowControl/>
        <w:rPr>
          <w:color w:val="000000"/>
        </w:rPr>
      </w:pPr>
    </w:p>
    <w:p w14:paraId="213CABDC" w14:textId="77777777" w:rsidR="00E371FC" w:rsidRDefault="00E371FC" w:rsidP="00C12149">
      <w:pPr>
        <w:widowControl/>
        <w:rPr>
          <w:color w:val="000000"/>
        </w:rPr>
      </w:pPr>
      <w:bookmarkStart w:id="145" w:name="_DV_M90"/>
      <w:bookmarkEnd w:id="145"/>
      <w:r>
        <w:rPr>
          <w:color w:val="000000"/>
        </w:rPr>
        <w:t>My address is:  (please insert).</w:t>
      </w:r>
    </w:p>
    <w:p w14:paraId="2F99E586" w14:textId="77777777" w:rsidR="00E371FC" w:rsidRDefault="00E371FC" w:rsidP="00C12149">
      <w:pPr>
        <w:widowControl/>
        <w:rPr>
          <w:color w:val="000000"/>
        </w:rPr>
      </w:pPr>
    </w:p>
    <w:p w14:paraId="3E070DE9" w14:textId="77777777" w:rsidR="00E371FC" w:rsidRDefault="00E371FC" w:rsidP="00C12149">
      <w:pPr>
        <w:widowControl/>
        <w:rPr>
          <w:color w:val="000000"/>
        </w:rPr>
      </w:pPr>
    </w:p>
    <w:p w14:paraId="2FAD8162" w14:textId="77777777" w:rsidR="00E371FC" w:rsidRDefault="00E371FC" w:rsidP="00C12149">
      <w:pPr>
        <w:widowControl/>
        <w:rPr>
          <w:color w:val="000000"/>
        </w:rPr>
      </w:pPr>
      <w:bookmarkStart w:id="146" w:name="_DV_M91"/>
      <w:bookmarkEnd w:id="146"/>
      <w:r>
        <w:rPr>
          <w:color w:val="000000"/>
        </w:rPr>
        <w:t>I hereby appoint (insert name) who lives at (insert address) to be my representative and vote for me at the Association’s meeting on (insert date) and any other dates that meeting continues on.</w:t>
      </w:r>
    </w:p>
    <w:p w14:paraId="2E4948FF" w14:textId="77777777" w:rsidR="00E371FC" w:rsidRDefault="00E371FC" w:rsidP="00C12149">
      <w:pPr>
        <w:widowControl/>
        <w:rPr>
          <w:color w:val="000000"/>
        </w:rPr>
      </w:pPr>
    </w:p>
    <w:p w14:paraId="4C82218C"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2613DC95" w14:textId="77777777">
        <w:trPr>
          <w:cantSplit/>
        </w:trPr>
        <w:tc>
          <w:tcPr>
            <w:tcW w:w="2178" w:type="dxa"/>
            <w:tcBorders>
              <w:top w:val="nil"/>
              <w:left w:val="nil"/>
              <w:bottom w:val="nil"/>
              <w:right w:val="nil"/>
            </w:tcBorders>
          </w:tcPr>
          <w:p w14:paraId="374DD991" w14:textId="77777777" w:rsidR="00E371FC" w:rsidRDefault="00E371FC" w:rsidP="005C1873">
            <w:pPr>
              <w:widowControl/>
              <w:rPr>
                <w:color w:val="000000"/>
              </w:rPr>
            </w:pPr>
          </w:p>
          <w:p w14:paraId="40A0641F"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642DC7EF" w14:textId="77777777" w:rsidR="00E371FC" w:rsidRDefault="00E371FC" w:rsidP="005C1873">
            <w:pPr>
              <w:widowControl/>
              <w:rPr>
                <w:color w:val="000000"/>
              </w:rPr>
            </w:pPr>
          </w:p>
          <w:p w14:paraId="4B5C1163" w14:textId="77777777" w:rsidR="00E371FC" w:rsidRDefault="00E371FC" w:rsidP="005C1873">
            <w:pPr>
              <w:widowControl/>
              <w:rPr>
                <w:color w:val="000000"/>
              </w:rPr>
            </w:pPr>
          </w:p>
        </w:tc>
      </w:tr>
      <w:tr w:rsidR="00E371FC" w14:paraId="3CB7DEFF" w14:textId="77777777">
        <w:trPr>
          <w:cantSplit/>
        </w:trPr>
        <w:tc>
          <w:tcPr>
            <w:tcW w:w="2178" w:type="dxa"/>
            <w:tcBorders>
              <w:top w:val="nil"/>
              <w:left w:val="nil"/>
              <w:bottom w:val="nil"/>
              <w:right w:val="nil"/>
            </w:tcBorders>
          </w:tcPr>
          <w:p w14:paraId="6301FCE5" w14:textId="77777777" w:rsidR="00E371FC" w:rsidRDefault="00E371FC" w:rsidP="005C1873">
            <w:pPr>
              <w:widowControl/>
              <w:rPr>
                <w:color w:val="000000"/>
              </w:rPr>
            </w:pPr>
          </w:p>
          <w:p w14:paraId="5E4FC2F1"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nil"/>
              <w:right w:val="nil"/>
            </w:tcBorders>
          </w:tcPr>
          <w:p w14:paraId="34F68B04" w14:textId="77777777" w:rsidR="00E371FC" w:rsidRDefault="00E371FC" w:rsidP="005C1873">
            <w:pPr>
              <w:widowControl/>
              <w:rPr>
                <w:color w:val="000000"/>
              </w:rPr>
            </w:pPr>
          </w:p>
          <w:p w14:paraId="713FEEC5" w14:textId="77777777" w:rsidR="00E371FC" w:rsidRDefault="00E371FC" w:rsidP="005C1873">
            <w:pPr>
              <w:widowControl/>
              <w:rPr>
                <w:color w:val="000000"/>
              </w:rPr>
            </w:pPr>
          </w:p>
        </w:tc>
      </w:tr>
      <w:tr w:rsidR="00E371FC" w14:paraId="1F44059D" w14:textId="77777777">
        <w:trPr>
          <w:cantSplit/>
        </w:trPr>
        <w:tc>
          <w:tcPr>
            <w:tcW w:w="2178" w:type="dxa"/>
            <w:tcBorders>
              <w:top w:val="nil"/>
              <w:left w:val="nil"/>
              <w:bottom w:val="nil"/>
              <w:right w:val="nil"/>
            </w:tcBorders>
          </w:tcPr>
          <w:p w14:paraId="74F2B7F9" w14:textId="77777777" w:rsidR="00E371FC" w:rsidRDefault="00E371FC" w:rsidP="005C1873">
            <w:pPr>
              <w:widowControl/>
              <w:rPr>
                <w:color w:val="000000"/>
              </w:rPr>
            </w:pPr>
          </w:p>
          <w:p w14:paraId="1E88B568" w14:textId="77777777" w:rsidR="00E371FC" w:rsidRDefault="00E371FC" w:rsidP="005C1873">
            <w:pPr>
              <w:widowControl/>
              <w:rPr>
                <w:color w:val="000000"/>
              </w:rPr>
            </w:pPr>
            <w:r>
              <w:rPr>
                <w:color w:val="000000"/>
              </w:rPr>
              <w:t>Date</w:t>
            </w:r>
          </w:p>
        </w:tc>
        <w:tc>
          <w:tcPr>
            <w:tcW w:w="6346" w:type="dxa"/>
            <w:tcBorders>
              <w:top w:val="single" w:sz="6" w:space="0" w:color="000000"/>
              <w:left w:val="nil"/>
              <w:bottom w:val="single" w:sz="6" w:space="0" w:color="000000"/>
              <w:right w:val="nil"/>
            </w:tcBorders>
          </w:tcPr>
          <w:p w14:paraId="7DA42A9F" w14:textId="77777777" w:rsidR="00E371FC" w:rsidRDefault="00E371FC" w:rsidP="005C1873">
            <w:pPr>
              <w:widowControl/>
              <w:rPr>
                <w:color w:val="000000"/>
              </w:rPr>
            </w:pPr>
          </w:p>
          <w:p w14:paraId="1E041FC8" w14:textId="77777777" w:rsidR="00E371FC" w:rsidRDefault="00E371FC" w:rsidP="005C1873">
            <w:pPr>
              <w:widowControl/>
              <w:rPr>
                <w:color w:val="000000"/>
              </w:rPr>
            </w:pPr>
          </w:p>
        </w:tc>
      </w:tr>
    </w:tbl>
    <w:p w14:paraId="0F98163B" w14:textId="77777777" w:rsidR="00E371FC" w:rsidRDefault="00E371FC" w:rsidP="00C12149">
      <w:pPr>
        <w:widowControl/>
        <w:rPr>
          <w:color w:val="000000"/>
        </w:rPr>
      </w:pPr>
    </w:p>
    <w:p w14:paraId="58997FC4" w14:textId="77777777" w:rsidR="00E371FC" w:rsidRDefault="00E371FC" w:rsidP="00C12149">
      <w:pPr>
        <w:widowControl/>
        <w:rPr>
          <w:color w:val="000000"/>
        </w:rPr>
      </w:pPr>
    </w:p>
    <w:p w14:paraId="13C77419" w14:textId="77777777" w:rsidR="00E371FC" w:rsidRDefault="00E371FC" w:rsidP="00C12149">
      <w:pPr>
        <w:widowControl/>
        <w:jc w:val="center"/>
        <w:rPr>
          <w:b/>
          <w:color w:val="000000"/>
          <w:sz w:val="36"/>
          <w:szCs w:val="36"/>
        </w:rPr>
      </w:pPr>
      <w:bookmarkStart w:id="147" w:name="_DV_M92"/>
      <w:bookmarkEnd w:id="147"/>
      <w:r>
        <w:rPr>
          <w:color w:val="000000"/>
        </w:rPr>
        <w:br w:type="page"/>
      </w:r>
      <w:r>
        <w:rPr>
          <w:b/>
          <w:color w:val="000000"/>
          <w:sz w:val="36"/>
          <w:szCs w:val="36"/>
        </w:rPr>
        <w:lastRenderedPageBreak/>
        <w:t>APPENDIX 2</w:t>
      </w:r>
    </w:p>
    <w:p w14:paraId="65BD9A27" w14:textId="77777777" w:rsidR="00E371FC" w:rsidRDefault="00E371FC" w:rsidP="00C12149">
      <w:pPr>
        <w:widowControl/>
        <w:jc w:val="center"/>
        <w:rPr>
          <w:b/>
          <w:color w:val="000000"/>
          <w:sz w:val="36"/>
          <w:szCs w:val="36"/>
        </w:rPr>
      </w:pPr>
    </w:p>
    <w:p w14:paraId="35CFB76A" w14:textId="77777777" w:rsidR="00E371FC" w:rsidRDefault="00E371FC" w:rsidP="00C12149">
      <w:pPr>
        <w:widowControl/>
        <w:jc w:val="center"/>
        <w:rPr>
          <w:b/>
          <w:color w:val="000000"/>
          <w:sz w:val="36"/>
          <w:szCs w:val="36"/>
        </w:rPr>
      </w:pPr>
    </w:p>
    <w:p w14:paraId="7CBC30E6" w14:textId="77777777" w:rsidR="00E371FC" w:rsidRDefault="00E371FC" w:rsidP="00C12149">
      <w:pPr>
        <w:widowControl/>
        <w:jc w:val="center"/>
        <w:rPr>
          <w:b/>
          <w:color w:val="000000"/>
          <w:sz w:val="36"/>
          <w:szCs w:val="36"/>
        </w:rPr>
      </w:pPr>
    </w:p>
    <w:p w14:paraId="5AACEE20" w14:textId="77777777" w:rsidR="00E371FC" w:rsidRDefault="00E371FC" w:rsidP="00C12149">
      <w:pPr>
        <w:widowControl/>
        <w:rPr>
          <w:b/>
          <w:color w:val="000000"/>
          <w:sz w:val="32"/>
          <w:szCs w:val="32"/>
        </w:rPr>
      </w:pPr>
      <w:bookmarkStart w:id="148" w:name="_DV_M93"/>
      <w:bookmarkEnd w:id="148"/>
      <w:r>
        <w:rPr>
          <w:b/>
          <w:color w:val="000000"/>
          <w:sz w:val="32"/>
          <w:szCs w:val="32"/>
        </w:rPr>
        <w:t xml:space="preserve">CANCELLATION OF PROXY </w:t>
      </w:r>
    </w:p>
    <w:p w14:paraId="37382428" w14:textId="77777777" w:rsidR="00E371FC" w:rsidRDefault="00E371FC" w:rsidP="00C12149">
      <w:pPr>
        <w:widowControl/>
        <w:rPr>
          <w:b/>
          <w:color w:val="000000"/>
          <w:sz w:val="24"/>
          <w:szCs w:val="24"/>
        </w:rPr>
      </w:pPr>
    </w:p>
    <w:p w14:paraId="7FCFE6E6" w14:textId="77777777" w:rsidR="00E371FC" w:rsidRDefault="00E371FC" w:rsidP="00C12149">
      <w:pPr>
        <w:widowControl/>
        <w:rPr>
          <w:b/>
          <w:color w:val="000000"/>
          <w:sz w:val="24"/>
          <w:szCs w:val="24"/>
        </w:rPr>
      </w:pPr>
    </w:p>
    <w:p w14:paraId="65D9F39F" w14:textId="77777777" w:rsidR="00E371FC" w:rsidRDefault="00E371FC" w:rsidP="00C12149">
      <w:pPr>
        <w:widowControl/>
        <w:jc w:val="both"/>
        <w:rPr>
          <w:color w:val="000000"/>
        </w:rPr>
      </w:pPr>
      <w:bookmarkStart w:id="149" w:name="_DV_M94"/>
      <w:bookmarkEnd w:id="149"/>
      <w:r>
        <w:rPr>
          <w:color w:val="000000"/>
        </w:rPr>
        <w:t>You must use the wording shown below to reverse your application to send a representative to vote at a meeting for you.  Please see Rule 27.4 for more details.</w:t>
      </w:r>
    </w:p>
    <w:p w14:paraId="75641484" w14:textId="77777777" w:rsidR="00E371FC" w:rsidRDefault="00E371FC" w:rsidP="00C12149">
      <w:pPr>
        <w:widowControl/>
        <w:rPr>
          <w:color w:val="000000"/>
        </w:rPr>
      </w:pPr>
    </w:p>
    <w:p w14:paraId="1B741287" w14:textId="77777777" w:rsidR="00E371FC" w:rsidRDefault="00E371FC" w:rsidP="00C12149">
      <w:pPr>
        <w:widowControl/>
        <w:rPr>
          <w:color w:val="000000"/>
        </w:rPr>
      </w:pPr>
    </w:p>
    <w:p w14:paraId="4EF78136" w14:textId="77777777" w:rsidR="00E371FC" w:rsidRDefault="00E371FC" w:rsidP="00C12149">
      <w:pPr>
        <w:widowControl/>
        <w:rPr>
          <w:color w:val="000000"/>
        </w:rPr>
      </w:pPr>
      <w:bookmarkStart w:id="150" w:name="_DV_M95"/>
      <w:bookmarkEnd w:id="150"/>
      <w:r>
        <w:rPr>
          <w:color w:val="000000"/>
        </w:rPr>
        <w:t>I (insert name) am a member of (insert name) ______________ Limited.</w:t>
      </w:r>
    </w:p>
    <w:p w14:paraId="0824C8FD" w14:textId="77777777" w:rsidR="00E371FC" w:rsidRDefault="00E371FC" w:rsidP="00C12149">
      <w:pPr>
        <w:widowControl/>
        <w:rPr>
          <w:color w:val="000000"/>
        </w:rPr>
      </w:pPr>
    </w:p>
    <w:p w14:paraId="063F599F" w14:textId="77777777" w:rsidR="00E371FC" w:rsidRDefault="00E371FC" w:rsidP="00C12149">
      <w:pPr>
        <w:widowControl/>
        <w:rPr>
          <w:color w:val="000000"/>
        </w:rPr>
      </w:pPr>
    </w:p>
    <w:p w14:paraId="475DD5B8" w14:textId="77777777" w:rsidR="00E371FC" w:rsidRDefault="00E371FC" w:rsidP="00C12149">
      <w:pPr>
        <w:widowControl/>
        <w:rPr>
          <w:color w:val="000000"/>
        </w:rPr>
      </w:pPr>
      <w:bookmarkStart w:id="151" w:name="_DV_M96"/>
      <w:bookmarkEnd w:id="151"/>
      <w:r>
        <w:rPr>
          <w:color w:val="000000"/>
        </w:rPr>
        <w:t>My address is:  (please insert).</w:t>
      </w:r>
    </w:p>
    <w:p w14:paraId="75DCCD15" w14:textId="77777777" w:rsidR="00E371FC" w:rsidRDefault="00E371FC" w:rsidP="00C12149">
      <w:pPr>
        <w:widowControl/>
        <w:rPr>
          <w:color w:val="000000"/>
        </w:rPr>
      </w:pPr>
    </w:p>
    <w:p w14:paraId="32B48548" w14:textId="77777777" w:rsidR="00E371FC" w:rsidRDefault="00E371FC" w:rsidP="00C12149">
      <w:pPr>
        <w:widowControl/>
        <w:rPr>
          <w:color w:val="000000"/>
        </w:rPr>
      </w:pPr>
    </w:p>
    <w:p w14:paraId="5269EF4D" w14:textId="77777777" w:rsidR="00E371FC" w:rsidRDefault="00E371FC" w:rsidP="00C12149">
      <w:pPr>
        <w:widowControl/>
        <w:rPr>
          <w:color w:val="000000"/>
        </w:rPr>
      </w:pPr>
      <w:bookmarkStart w:id="152" w:name="_DV_M97"/>
      <w:bookmarkEnd w:id="152"/>
      <w:r>
        <w:rPr>
          <w:color w:val="000000"/>
        </w:rPr>
        <w:t>I hereby revoke the appointment of (insert name) as my representative to vote for me at the Association’s meeting on (insert date) made by me on the (insert date).</w:t>
      </w:r>
    </w:p>
    <w:p w14:paraId="450E3623" w14:textId="77777777" w:rsidR="00E371FC" w:rsidRDefault="00E371FC" w:rsidP="00C12149">
      <w:pPr>
        <w:widowControl/>
        <w:rPr>
          <w:color w:val="000000"/>
        </w:rPr>
      </w:pPr>
    </w:p>
    <w:p w14:paraId="4D3FBC66" w14:textId="77777777" w:rsidR="00E371FC" w:rsidRDefault="00E371FC" w:rsidP="00C12149">
      <w:pPr>
        <w:widowControl/>
        <w:rPr>
          <w:color w:val="000000"/>
        </w:rPr>
      </w:pPr>
    </w:p>
    <w:p w14:paraId="212B6D2C" w14:textId="77777777" w:rsidR="00E371FC" w:rsidRDefault="00E371FC" w:rsidP="00C12149">
      <w:pPr>
        <w:widowControl/>
        <w:rPr>
          <w:color w:val="000000"/>
        </w:rPr>
      </w:pPr>
      <w:bookmarkStart w:id="153" w:name="_DV_M98"/>
      <w:bookmarkEnd w:id="153"/>
      <w:r>
        <w:rPr>
          <w:color w:val="000000"/>
        </w:rPr>
        <w:t>I no longer authorise the person referred to above to represent me at the meeting referred to above.</w:t>
      </w:r>
    </w:p>
    <w:p w14:paraId="1A07FBD7" w14:textId="77777777" w:rsidR="00E371FC" w:rsidRDefault="00E371FC" w:rsidP="00C12149">
      <w:pPr>
        <w:widowControl/>
        <w:rPr>
          <w:color w:val="000000"/>
        </w:rPr>
      </w:pPr>
    </w:p>
    <w:p w14:paraId="3F552C31" w14:textId="77777777" w:rsidR="00E371FC" w:rsidRDefault="00E371FC" w:rsidP="00C12149">
      <w:pPr>
        <w:widowControl/>
        <w:rPr>
          <w:color w:val="000000"/>
        </w:rPr>
      </w:pPr>
    </w:p>
    <w:tbl>
      <w:tblPr>
        <w:tblW w:w="0" w:type="auto"/>
        <w:tblInd w:w="-108" w:type="dxa"/>
        <w:tblLayout w:type="fixed"/>
        <w:tblCellMar>
          <w:left w:w="0" w:type="dxa"/>
          <w:right w:w="0" w:type="dxa"/>
        </w:tblCellMar>
        <w:tblLook w:val="0000" w:firstRow="0" w:lastRow="0" w:firstColumn="0" w:lastColumn="0" w:noHBand="0" w:noVBand="0"/>
      </w:tblPr>
      <w:tblGrid>
        <w:gridCol w:w="2178"/>
        <w:gridCol w:w="6346"/>
      </w:tblGrid>
      <w:tr w:rsidR="00E371FC" w14:paraId="5AD0681C" w14:textId="77777777">
        <w:trPr>
          <w:cantSplit/>
        </w:trPr>
        <w:tc>
          <w:tcPr>
            <w:tcW w:w="2178" w:type="dxa"/>
            <w:tcBorders>
              <w:top w:val="nil"/>
              <w:left w:val="nil"/>
              <w:bottom w:val="nil"/>
              <w:right w:val="nil"/>
            </w:tcBorders>
          </w:tcPr>
          <w:p w14:paraId="418D1969" w14:textId="77777777" w:rsidR="00E371FC" w:rsidRDefault="00E371FC" w:rsidP="005C1873">
            <w:pPr>
              <w:widowControl/>
              <w:rPr>
                <w:color w:val="000000"/>
              </w:rPr>
            </w:pPr>
          </w:p>
          <w:p w14:paraId="5D14A12B" w14:textId="77777777" w:rsidR="00E371FC" w:rsidRDefault="00E371FC" w:rsidP="005C1873">
            <w:pPr>
              <w:widowControl/>
              <w:rPr>
                <w:color w:val="000000"/>
              </w:rPr>
            </w:pPr>
            <w:r>
              <w:rPr>
                <w:color w:val="000000"/>
              </w:rPr>
              <w:t>Your name</w:t>
            </w:r>
          </w:p>
        </w:tc>
        <w:tc>
          <w:tcPr>
            <w:tcW w:w="6346" w:type="dxa"/>
            <w:tcBorders>
              <w:top w:val="nil"/>
              <w:left w:val="nil"/>
              <w:bottom w:val="nil"/>
              <w:right w:val="nil"/>
            </w:tcBorders>
          </w:tcPr>
          <w:p w14:paraId="7B77C828" w14:textId="77777777" w:rsidR="00E371FC" w:rsidRDefault="00E371FC" w:rsidP="005C1873">
            <w:pPr>
              <w:widowControl/>
              <w:rPr>
                <w:color w:val="000000"/>
              </w:rPr>
            </w:pPr>
          </w:p>
          <w:p w14:paraId="3D46A90F" w14:textId="77777777" w:rsidR="00E371FC" w:rsidRDefault="00E371FC" w:rsidP="005C1873">
            <w:pPr>
              <w:widowControl/>
              <w:rPr>
                <w:color w:val="000000"/>
              </w:rPr>
            </w:pPr>
          </w:p>
        </w:tc>
      </w:tr>
      <w:tr w:rsidR="00E371FC" w14:paraId="772DDB34" w14:textId="77777777">
        <w:trPr>
          <w:cantSplit/>
        </w:trPr>
        <w:tc>
          <w:tcPr>
            <w:tcW w:w="2178" w:type="dxa"/>
            <w:tcBorders>
              <w:top w:val="nil"/>
              <w:left w:val="nil"/>
              <w:bottom w:val="nil"/>
              <w:right w:val="nil"/>
            </w:tcBorders>
          </w:tcPr>
          <w:p w14:paraId="0836D4D7" w14:textId="77777777" w:rsidR="00E371FC" w:rsidRDefault="00E371FC" w:rsidP="005C1873">
            <w:pPr>
              <w:widowControl/>
              <w:rPr>
                <w:color w:val="000000"/>
              </w:rPr>
            </w:pPr>
          </w:p>
          <w:p w14:paraId="3A8FE757" w14:textId="77777777" w:rsidR="00E371FC" w:rsidRDefault="00E371FC" w:rsidP="005C1873">
            <w:pPr>
              <w:widowControl/>
              <w:rPr>
                <w:color w:val="000000"/>
              </w:rPr>
            </w:pPr>
            <w:r>
              <w:rPr>
                <w:color w:val="000000"/>
              </w:rPr>
              <w:t>Your signature</w:t>
            </w:r>
          </w:p>
        </w:tc>
        <w:tc>
          <w:tcPr>
            <w:tcW w:w="6346" w:type="dxa"/>
            <w:tcBorders>
              <w:top w:val="single" w:sz="6" w:space="0" w:color="000000"/>
              <w:left w:val="nil"/>
              <w:bottom w:val="single" w:sz="6" w:space="0" w:color="000000"/>
              <w:right w:val="nil"/>
            </w:tcBorders>
          </w:tcPr>
          <w:p w14:paraId="3DAAC707" w14:textId="77777777" w:rsidR="00E371FC" w:rsidRDefault="00E371FC" w:rsidP="005C1873">
            <w:pPr>
              <w:widowControl/>
              <w:rPr>
                <w:color w:val="000000"/>
              </w:rPr>
            </w:pPr>
          </w:p>
          <w:p w14:paraId="5BA229E3" w14:textId="77777777" w:rsidR="00E371FC" w:rsidRDefault="00E371FC" w:rsidP="005C1873">
            <w:pPr>
              <w:widowControl/>
              <w:rPr>
                <w:color w:val="000000"/>
              </w:rPr>
            </w:pPr>
          </w:p>
        </w:tc>
      </w:tr>
    </w:tbl>
    <w:p w14:paraId="353F4FC1" w14:textId="77777777" w:rsidR="00E371FC" w:rsidRDefault="00E371FC" w:rsidP="00C12149">
      <w:pPr>
        <w:widowControl/>
        <w:rPr>
          <w:color w:val="000000"/>
        </w:rPr>
      </w:pPr>
    </w:p>
    <w:p w14:paraId="58E36E50" w14:textId="77777777" w:rsidR="00E371FC" w:rsidRDefault="00E371FC" w:rsidP="00C12149">
      <w:pPr>
        <w:widowControl/>
        <w:rPr>
          <w:color w:val="000000"/>
          <w:sz w:val="24"/>
          <w:szCs w:val="24"/>
        </w:rPr>
      </w:pPr>
    </w:p>
    <w:p w14:paraId="280BCCAE" w14:textId="77777777" w:rsidR="00E371FC" w:rsidRDefault="00E371FC" w:rsidP="00C12149">
      <w:pPr>
        <w:pStyle w:val="BodyTextIndent3"/>
        <w:widowControl/>
      </w:pPr>
      <w:bookmarkStart w:id="154" w:name="_DV_M99"/>
      <w:bookmarkEnd w:id="154"/>
      <w:r>
        <w:rPr>
          <w:b/>
          <w:bCs/>
          <w:color w:val="000000"/>
          <w:sz w:val="36"/>
          <w:szCs w:val="36"/>
        </w:rPr>
        <w:t xml:space="preserve"> </w:t>
      </w:r>
    </w:p>
    <w:p w14:paraId="67B7EBFA" w14:textId="77777777" w:rsidR="00E371FC" w:rsidRDefault="00E371FC" w:rsidP="00C12149">
      <w:pPr>
        <w:widowControl/>
      </w:pPr>
      <w:bookmarkStart w:id="155" w:name="_DV_M100"/>
      <w:bookmarkEnd w:id="155"/>
      <w:r>
        <w:tab/>
      </w:r>
    </w:p>
    <w:p w14:paraId="15E4BB93" w14:textId="77777777" w:rsidR="00E371FC" w:rsidRDefault="00E371FC" w:rsidP="00C12149">
      <w:pPr>
        <w:widowControl/>
        <w:ind w:left="1440"/>
      </w:pPr>
      <w:bookmarkStart w:id="156" w:name="_DV_M101"/>
      <w:bookmarkEnd w:id="156"/>
      <w:r>
        <w:tab/>
      </w:r>
    </w:p>
    <w:p w14:paraId="02FCC382" w14:textId="77777777" w:rsidR="00E371FC" w:rsidRDefault="00E371FC" w:rsidP="00C12149">
      <w:pPr>
        <w:widowControl/>
        <w:rPr>
          <w:color w:val="000000"/>
          <w:sz w:val="24"/>
          <w:szCs w:val="24"/>
        </w:rPr>
      </w:pPr>
    </w:p>
    <w:p w14:paraId="35E5022E" w14:textId="77777777" w:rsidR="00E371FC" w:rsidRDefault="00E371FC" w:rsidP="00E75BBE">
      <w:pPr>
        <w:widowControl/>
        <w:rPr>
          <w:b/>
          <w:bCs/>
          <w:color w:val="000000"/>
          <w:sz w:val="32"/>
          <w:szCs w:val="32"/>
        </w:rPr>
      </w:pPr>
      <w:bookmarkStart w:id="157" w:name="_DV_M102"/>
      <w:bookmarkEnd w:id="157"/>
    </w:p>
    <w:p w14:paraId="2D918225" w14:textId="77777777" w:rsidR="00E371FC" w:rsidRDefault="00E371FC" w:rsidP="00E75BBE">
      <w:pPr>
        <w:widowControl/>
        <w:rPr>
          <w:b/>
          <w:bCs/>
          <w:color w:val="000000"/>
          <w:sz w:val="32"/>
          <w:szCs w:val="32"/>
        </w:rPr>
      </w:pPr>
    </w:p>
    <w:p w14:paraId="423A9158" w14:textId="77777777" w:rsidR="00E371FC" w:rsidRDefault="00E371FC" w:rsidP="00E75BBE">
      <w:pPr>
        <w:widowControl/>
        <w:rPr>
          <w:b/>
          <w:bCs/>
          <w:color w:val="000000"/>
          <w:sz w:val="32"/>
          <w:szCs w:val="32"/>
        </w:rPr>
      </w:pPr>
    </w:p>
    <w:p w14:paraId="5BE6B6E2" w14:textId="77777777" w:rsidR="00E371FC" w:rsidRDefault="00E371FC" w:rsidP="00E75BBE">
      <w:pPr>
        <w:widowControl/>
        <w:rPr>
          <w:b/>
          <w:bCs/>
          <w:color w:val="000000"/>
          <w:sz w:val="32"/>
          <w:szCs w:val="32"/>
        </w:rPr>
      </w:pPr>
    </w:p>
    <w:p w14:paraId="3D02D4BE" w14:textId="77777777" w:rsidR="00E371FC" w:rsidRDefault="00E371FC" w:rsidP="00E75BBE">
      <w:pPr>
        <w:widowControl/>
        <w:rPr>
          <w:b/>
          <w:bCs/>
          <w:color w:val="000000"/>
          <w:sz w:val="32"/>
          <w:szCs w:val="32"/>
        </w:rPr>
      </w:pPr>
    </w:p>
    <w:p w14:paraId="30A8524B" w14:textId="77777777" w:rsidR="00E371FC" w:rsidRDefault="00E371FC" w:rsidP="00E75BBE">
      <w:pPr>
        <w:widowControl/>
        <w:rPr>
          <w:b/>
          <w:bCs/>
          <w:color w:val="000000"/>
          <w:sz w:val="32"/>
          <w:szCs w:val="32"/>
        </w:rPr>
      </w:pPr>
    </w:p>
    <w:p w14:paraId="4469D5D9" w14:textId="77777777" w:rsidR="00E371FC" w:rsidRDefault="00E371FC" w:rsidP="00E75BBE">
      <w:pPr>
        <w:widowControl/>
        <w:rPr>
          <w:b/>
          <w:bCs/>
          <w:color w:val="000000"/>
          <w:sz w:val="32"/>
          <w:szCs w:val="32"/>
        </w:rPr>
      </w:pPr>
    </w:p>
    <w:p w14:paraId="2B3DAE11" w14:textId="77777777" w:rsidR="00E371FC" w:rsidRDefault="00E371FC" w:rsidP="00E75BBE">
      <w:pPr>
        <w:widowControl/>
        <w:rPr>
          <w:b/>
          <w:bCs/>
          <w:color w:val="000000"/>
          <w:sz w:val="32"/>
          <w:szCs w:val="32"/>
        </w:rPr>
      </w:pPr>
    </w:p>
    <w:p w14:paraId="784B798B" w14:textId="77777777" w:rsidR="00E371FC" w:rsidRDefault="00E371FC" w:rsidP="00E75BBE">
      <w:pPr>
        <w:widowControl/>
        <w:rPr>
          <w:b/>
          <w:bCs/>
          <w:color w:val="000000"/>
          <w:sz w:val="32"/>
          <w:szCs w:val="32"/>
        </w:rPr>
      </w:pPr>
    </w:p>
    <w:p w14:paraId="0282D29E" w14:textId="77777777" w:rsidR="00E371FC" w:rsidRDefault="00E371FC" w:rsidP="00E75BBE">
      <w:pPr>
        <w:widowControl/>
        <w:rPr>
          <w:b/>
          <w:bCs/>
          <w:color w:val="000000"/>
          <w:sz w:val="32"/>
          <w:szCs w:val="32"/>
        </w:rPr>
      </w:pPr>
    </w:p>
    <w:p w14:paraId="6FD6BA75" w14:textId="77777777" w:rsidR="00E371FC" w:rsidRPr="004A3E06" w:rsidRDefault="00E371FC" w:rsidP="00E75BBE">
      <w:pPr>
        <w:widowControl/>
        <w:rPr>
          <w:bCs/>
          <w:color w:val="000000"/>
          <w:sz w:val="20"/>
          <w:szCs w:val="20"/>
        </w:rPr>
      </w:pPr>
    </w:p>
    <w:p w14:paraId="1BBC0A27" w14:textId="77777777" w:rsidR="00E371FC" w:rsidRDefault="00E371FC" w:rsidP="00380CC8">
      <w:pPr>
        <w:jc w:val="both"/>
        <w:rPr>
          <w:b/>
          <w:bCs/>
          <w:color w:val="000000"/>
          <w:sz w:val="32"/>
          <w:szCs w:val="32"/>
        </w:rPr>
      </w:pPr>
      <w:r>
        <w:rPr>
          <w:b/>
          <w:bCs/>
          <w:color w:val="000000"/>
          <w:sz w:val="32"/>
          <w:szCs w:val="32"/>
        </w:rPr>
        <w:br w:type="page"/>
      </w:r>
      <w:r>
        <w:rPr>
          <w:b/>
          <w:bCs/>
          <w:color w:val="000000"/>
          <w:sz w:val="32"/>
          <w:szCs w:val="32"/>
        </w:rPr>
        <w:lastRenderedPageBreak/>
        <w:t>SIGNATURE OF COMMITTEE MEMBERS</w:t>
      </w:r>
    </w:p>
    <w:p w14:paraId="17DE3716" w14:textId="77777777" w:rsidR="00E371FC" w:rsidRDefault="00E371FC" w:rsidP="00DA0BCD">
      <w:pPr>
        <w:rPr>
          <w:b/>
          <w:bCs/>
          <w:color w:val="000000"/>
          <w:sz w:val="32"/>
          <w:szCs w:val="32"/>
        </w:rPr>
      </w:pPr>
    </w:p>
    <w:p w14:paraId="42F41451" w14:textId="77777777" w:rsidR="00E371FC" w:rsidRDefault="00E371FC" w:rsidP="00DA0BCD">
      <w:pPr>
        <w:rPr>
          <w:b/>
          <w:bCs/>
          <w:color w:val="000000"/>
          <w:sz w:val="32"/>
          <w:szCs w:val="32"/>
        </w:rPr>
      </w:pPr>
    </w:p>
    <w:p w14:paraId="28BC52A6" w14:textId="77777777" w:rsidR="00E371FC" w:rsidRDefault="00E371FC" w:rsidP="00DA0BCD">
      <w:pPr>
        <w:rPr>
          <w:b/>
          <w:bCs/>
          <w:color w:val="000000"/>
          <w:sz w:val="32"/>
          <w:szCs w:val="32"/>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7066"/>
      </w:tblGrid>
      <w:tr w:rsidR="00E371FC" w14:paraId="1076F341" w14:textId="77777777">
        <w:trPr>
          <w:cantSplit/>
        </w:trPr>
        <w:tc>
          <w:tcPr>
            <w:tcW w:w="1458" w:type="dxa"/>
            <w:tcBorders>
              <w:top w:val="nil"/>
              <w:left w:val="nil"/>
              <w:bottom w:val="nil"/>
              <w:right w:val="nil"/>
            </w:tcBorders>
          </w:tcPr>
          <w:p w14:paraId="5BBB815F" w14:textId="77777777" w:rsidR="00E371FC" w:rsidRDefault="00E371FC" w:rsidP="0006232D">
            <w:pPr>
              <w:rPr>
                <w:b/>
                <w:bCs/>
                <w:color w:val="000000"/>
                <w:sz w:val="24"/>
              </w:rPr>
            </w:pPr>
          </w:p>
          <w:p w14:paraId="435EF5E6" w14:textId="77777777" w:rsidR="00E371FC" w:rsidRDefault="00E371FC" w:rsidP="0006232D">
            <w:pPr>
              <w:rPr>
                <w:color w:val="000000"/>
                <w:sz w:val="24"/>
              </w:rPr>
            </w:pPr>
            <w:r>
              <w:rPr>
                <w:color w:val="000000"/>
                <w:sz w:val="24"/>
              </w:rPr>
              <w:t>Date</w:t>
            </w:r>
          </w:p>
        </w:tc>
        <w:tc>
          <w:tcPr>
            <w:tcW w:w="7066" w:type="dxa"/>
            <w:tcBorders>
              <w:top w:val="nil"/>
              <w:left w:val="nil"/>
              <w:bottom w:val="single" w:sz="6" w:space="0" w:color="000000"/>
              <w:right w:val="nil"/>
            </w:tcBorders>
          </w:tcPr>
          <w:p w14:paraId="2D0C50F9" w14:textId="77777777" w:rsidR="00E371FC" w:rsidRDefault="00E371FC" w:rsidP="0006232D">
            <w:pPr>
              <w:rPr>
                <w:color w:val="000000"/>
                <w:sz w:val="24"/>
              </w:rPr>
            </w:pPr>
          </w:p>
          <w:p w14:paraId="4C8B20D2" w14:textId="77777777" w:rsidR="00E371FC" w:rsidRDefault="00E371FC" w:rsidP="0006232D">
            <w:pPr>
              <w:rPr>
                <w:color w:val="000000"/>
                <w:sz w:val="24"/>
              </w:rPr>
            </w:pPr>
          </w:p>
        </w:tc>
      </w:tr>
    </w:tbl>
    <w:p w14:paraId="3E5ECBB8" w14:textId="77777777" w:rsidR="00E371FC" w:rsidRDefault="00E371FC" w:rsidP="00DA0BCD">
      <w:pPr>
        <w:rPr>
          <w:color w:val="000000"/>
          <w:sz w:val="24"/>
        </w:rPr>
      </w:pPr>
    </w:p>
    <w:p w14:paraId="55BA3A25" w14:textId="77777777" w:rsidR="00E371FC" w:rsidRDefault="00E371FC" w:rsidP="00DA0BCD">
      <w:pPr>
        <w:rPr>
          <w:color w:val="000000"/>
          <w:sz w:val="24"/>
        </w:rPr>
      </w:pPr>
    </w:p>
    <w:p w14:paraId="64557149" w14:textId="77777777" w:rsidR="00E371FC" w:rsidRDefault="00E371FC" w:rsidP="00DA0BCD">
      <w:pPr>
        <w:rPr>
          <w:color w:val="000000"/>
          <w:sz w:val="24"/>
        </w:rPr>
      </w:pPr>
    </w:p>
    <w:tbl>
      <w:tblPr>
        <w:tblW w:w="0" w:type="auto"/>
        <w:tblInd w:w="-108" w:type="dxa"/>
        <w:tblLayout w:type="fixed"/>
        <w:tblCellMar>
          <w:left w:w="0" w:type="dxa"/>
          <w:right w:w="0" w:type="dxa"/>
        </w:tblCellMar>
        <w:tblLook w:val="0000" w:firstRow="0" w:lastRow="0" w:firstColumn="0" w:lastColumn="0" w:noHBand="0" w:noVBand="0"/>
      </w:tblPr>
      <w:tblGrid>
        <w:gridCol w:w="1458"/>
        <w:gridCol w:w="4224"/>
        <w:gridCol w:w="2841"/>
      </w:tblGrid>
      <w:tr w:rsidR="00E371FC" w14:paraId="4B0221EB" w14:textId="77777777">
        <w:trPr>
          <w:cantSplit/>
        </w:trPr>
        <w:tc>
          <w:tcPr>
            <w:tcW w:w="1458" w:type="dxa"/>
            <w:tcBorders>
              <w:top w:val="nil"/>
              <w:left w:val="nil"/>
              <w:bottom w:val="nil"/>
              <w:right w:val="nil"/>
            </w:tcBorders>
          </w:tcPr>
          <w:p w14:paraId="3CE7E12D" w14:textId="77777777" w:rsidR="00E371FC" w:rsidRDefault="00E371FC" w:rsidP="0006232D">
            <w:pPr>
              <w:rPr>
                <w:color w:val="000000"/>
                <w:sz w:val="24"/>
              </w:rPr>
            </w:pPr>
          </w:p>
          <w:p w14:paraId="26B64527" w14:textId="77777777" w:rsidR="00E371FC" w:rsidRDefault="00E371FC" w:rsidP="0006232D">
            <w:pPr>
              <w:rPr>
                <w:color w:val="000000"/>
                <w:sz w:val="24"/>
              </w:rPr>
            </w:pPr>
            <w:r>
              <w:rPr>
                <w:color w:val="000000"/>
                <w:sz w:val="24"/>
              </w:rPr>
              <w:t>1.</w:t>
            </w:r>
          </w:p>
        </w:tc>
        <w:tc>
          <w:tcPr>
            <w:tcW w:w="4224" w:type="dxa"/>
            <w:tcBorders>
              <w:top w:val="nil"/>
              <w:left w:val="nil"/>
              <w:bottom w:val="single" w:sz="6" w:space="0" w:color="000000"/>
              <w:right w:val="nil"/>
            </w:tcBorders>
          </w:tcPr>
          <w:p w14:paraId="3987BFC9" w14:textId="77777777" w:rsidR="00E371FC" w:rsidRDefault="00E371FC" w:rsidP="0006232D">
            <w:pPr>
              <w:rPr>
                <w:color w:val="000000"/>
                <w:sz w:val="24"/>
              </w:rPr>
            </w:pPr>
          </w:p>
          <w:p w14:paraId="27D55AF6" w14:textId="77777777" w:rsidR="00E371FC" w:rsidRDefault="00E371FC" w:rsidP="0006232D">
            <w:pPr>
              <w:rPr>
                <w:color w:val="000000"/>
                <w:sz w:val="24"/>
              </w:rPr>
            </w:pPr>
          </w:p>
        </w:tc>
        <w:tc>
          <w:tcPr>
            <w:tcW w:w="2841" w:type="dxa"/>
            <w:tcBorders>
              <w:top w:val="nil"/>
              <w:left w:val="nil"/>
              <w:bottom w:val="nil"/>
              <w:right w:val="nil"/>
            </w:tcBorders>
          </w:tcPr>
          <w:p w14:paraId="3F0F5A25" w14:textId="77777777" w:rsidR="00E371FC" w:rsidRDefault="00E371FC" w:rsidP="0006232D">
            <w:pPr>
              <w:rPr>
                <w:color w:val="000000"/>
                <w:sz w:val="24"/>
              </w:rPr>
            </w:pPr>
          </w:p>
        </w:tc>
      </w:tr>
      <w:tr w:rsidR="00E371FC" w14:paraId="6FDC6435" w14:textId="77777777">
        <w:trPr>
          <w:cantSplit/>
        </w:trPr>
        <w:tc>
          <w:tcPr>
            <w:tcW w:w="1458" w:type="dxa"/>
            <w:tcBorders>
              <w:top w:val="nil"/>
              <w:left w:val="nil"/>
              <w:bottom w:val="nil"/>
              <w:right w:val="nil"/>
            </w:tcBorders>
          </w:tcPr>
          <w:p w14:paraId="2BDC2477" w14:textId="77777777" w:rsidR="00E371FC" w:rsidRDefault="00E371FC" w:rsidP="0006232D">
            <w:pPr>
              <w:rPr>
                <w:color w:val="000000"/>
                <w:sz w:val="24"/>
              </w:rPr>
            </w:pPr>
          </w:p>
          <w:p w14:paraId="376FB8E1" w14:textId="77777777" w:rsidR="00E371FC" w:rsidRDefault="00E371FC" w:rsidP="0006232D">
            <w:pPr>
              <w:rPr>
                <w:color w:val="000000"/>
                <w:sz w:val="24"/>
              </w:rPr>
            </w:pPr>
            <w:r>
              <w:rPr>
                <w:color w:val="000000"/>
                <w:sz w:val="24"/>
              </w:rPr>
              <w:t>2.</w:t>
            </w:r>
          </w:p>
        </w:tc>
        <w:tc>
          <w:tcPr>
            <w:tcW w:w="4224" w:type="dxa"/>
            <w:tcBorders>
              <w:top w:val="nil"/>
              <w:left w:val="nil"/>
              <w:bottom w:val="nil"/>
              <w:right w:val="nil"/>
            </w:tcBorders>
          </w:tcPr>
          <w:p w14:paraId="54146CCC" w14:textId="77777777" w:rsidR="00E371FC" w:rsidRDefault="00E371FC" w:rsidP="0006232D">
            <w:pPr>
              <w:rPr>
                <w:color w:val="000000"/>
                <w:sz w:val="24"/>
              </w:rPr>
            </w:pPr>
          </w:p>
          <w:p w14:paraId="2E9EBEE1" w14:textId="77777777" w:rsidR="00E371FC" w:rsidRDefault="00E371FC" w:rsidP="0006232D">
            <w:pPr>
              <w:rPr>
                <w:color w:val="000000"/>
                <w:sz w:val="24"/>
              </w:rPr>
            </w:pPr>
          </w:p>
        </w:tc>
        <w:tc>
          <w:tcPr>
            <w:tcW w:w="2841" w:type="dxa"/>
            <w:tcBorders>
              <w:top w:val="nil"/>
              <w:left w:val="nil"/>
              <w:bottom w:val="nil"/>
              <w:right w:val="nil"/>
            </w:tcBorders>
          </w:tcPr>
          <w:p w14:paraId="1B0D7F61" w14:textId="77777777" w:rsidR="00E371FC" w:rsidRDefault="00E371FC" w:rsidP="0006232D">
            <w:pPr>
              <w:rPr>
                <w:color w:val="000000"/>
                <w:sz w:val="24"/>
              </w:rPr>
            </w:pPr>
          </w:p>
        </w:tc>
      </w:tr>
      <w:tr w:rsidR="00E371FC" w14:paraId="1DA0D912" w14:textId="77777777">
        <w:trPr>
          <w:cantSplit/>
        </w:trPr>
        <w:tc>
          <w:tcPr>
            <w:tcW w:w="1458" w:type="dxa"/>
            <w:tcBorders>
              <w:top w:val="nil"/>
              <w:left w:val="nil"/>
              <w:bottom w:val="nil"/>
              <w:right w:val="nil"/>
            </w:tcBorders>
          </w:tcPr>
          <w:p w14:paraId="74FD3964" w14:textId="77777777" w:rsidR="00E371FC" w:rsidRDefault="00E371FC" w:rsidP="0006232D">
            <w:pPr>
              <w:rPr>
                <w:color w:val="000000"/>
                <w:sz w:val="24"/>
              </w:rPr>
            </w:pPr>
          </w:p>
          <w:p w14:paraId="318FA026" w14:textId="77777777" w:rsidR="00E371FC" w:rsidRDefault="00E371FC" w:rsidP="0006232D">
            <w:pPr>
              <w:rPr>
                <w:color w:val="000000"/>
                <w:sz w:val="24"/>
              </w:rPr>
            </w:pPr>
            <w:r>
              <w:rPr>
                <w:color w:val="000000"/>
                <w:sz w:val="24"/>
              </w:rPr>
              <w:t>3.</w:t>
            </w:r>
          </w:p>
        </w:tc>
        <w:tc>
          <w:tcPr>
            <w:tcW w:w="4224" w:type="dxa"/>
            <w:tcBorders>
              <w:top w:val="single" w:sz="6" w:space="0" w:color="000000"/>
              <w:left w:val="nil"/>
              <w:bottom w:val="nil"/>
              <w:right w:val="nil"/>
            </w:tcBorders>
          </w:tcPr>
          <w:p w14:paraId="6DFF9E27" w14:textId="77777777" w:rsidR="00E371FC" w:rsidRDefault="00E371FC" w:rsidP="0006232D">
            <w:pPr>
              <w:rPr>
                <w:color w:val="000000"/>
                <w:sz w:val="24"/>
              </w:rPr>
            </w:pPr>
          </w:p>
          <w:p w14:paraId="026341E5" w14:textId="77777777" w:rsidR="00E371FC" w:rsidRDefault="00E371FC" w:rsidP="0006232D">
            <w:pPr>
              <w:rPr>
                <w:color w:val="000000"/>
                <w:sz w:val="24"/>
              </w:rPr>
            </w:pPr>
          </w:p>
        </w:tc>
        <w:tc>
          <w:tcPr>
            <w:tcW w:w="2841" w:type="dxa"/>
            <w:tcBorders>
              <w:top w:val="nil"/>
              <w:left w:val="nil"/>
              <w:bottom w:val="nil"/>
              <w:right w:val="nil"/>
            </w:tcBorders>
          </w:tcPr>
          <w:p w14:paraId="34E3AE42" w14:textId="77777777" w:rsidR="00E371FC" w:rsidRDefault="00E371FC" w:rsidP="0006232D">
            <w:pPr>
              <w:rPr>
                <w:color w:val="000000"/>
                <w:sz w:val="24"/>
              </w:rPr>
            </w:pPr>
          </w:p>
        </w:tc>
      </w:tr>
      <w:tr w:rsidR="00E371FC" w14:paraId="41E7F66C" w14:textId="77777777">
        <w:trPr>
          <w:cantSplit/>
        </w:trPr>
        <w:tc>
          <w:tcPr>
            <w:tcW w:w="1458" w:type="dxa"/>
            <w:tcBorders>
              <w:top w:val="nil"/>
              <w:left w:val="nil"/>
              <w:bottom w:val="nil"/>
              <w:right w:val="nil"/>
            </w:tcBorders>
          </w:tcPr>
          <w:p w14:paraId="3EB44FC5" w14:textId="77777777" w:rsidR="00E371FC" w:rsidRDefault="00E371FC" w:rsidP="0006232D">
            <w:pPr>
              <w:rPr>
                <w:color w:val="000000"/>
                <w:sz w:val="24"/>
              </w:rPr>
            </w:pPr>
          </w:p>
          <w:p w14:paraId="2665164E" w14:textId="77777777" w:rsidR="00E371FC" w:rsidRDefault="00E371FC" w:rsidP="0006232D">
            <w:pPr>
              <w:rPr>
                <w:color w:val="000000"/>
                <w:sz w:val="24"/>
              </w:rPr>
            </w:pPr>
            <w:r>
              <w:rPr>
                <w:color w:val="000000"/>
                <w:sz w:val="24"/>
              </w:rPr>
              <w:t>4.</w:t>
            </w:r>
          </w:p>
        </w:tc>
        <w:tc>
          <w:tcPr>
            <w:tcW w:w="4224" w:type="dxa"/>
            <w:tcBorders>
              <w:top w:val="single" w:sz="6" w:space="0" w:color="000000"/>
              <w:left w:val="nil"/>
              <w:bottom w:val="nil"/>
              <w:right w:val="nil"/>
            </w:tcBorders>
          </w:tcPr>
          <w:p w14:paraId="0F156ABB" w14:textId="77777777" w:rsidR="00E371FC" w:rsidRDefault="00E371FC" w:rsidP="0006232D">
            <w:pPr>
              <w:rPr>
                <w:color w:val="000000"/>
                <w:sz w:val="24"/>
              </w:rPr>
            </w:pPr>
          </w:p>
          <w:p w14:paraId="43AC4AD8" w14:textId="77777777" w:rsidR="00E371FC" w:rsidRDefault="00E371FC" w:rsidP="0006232D">
            <w:pPr>
              <w:rPr>
                <w:color w:val="000000"/>
                <w:sz w:val="24"/>
              </w:rPr>
            </w:pPr>
          </w:p>
        </w:tc>
        <w:tc>
          <w:tcPr>
            <w:tcW w:w="2841" w:type="dxa"/>
            <w:tcBorders>
              <w:top w:val="nil"/>
              <w:left w:val="nil"/>
              <w:bottom w:val="nil"/>
              <w:right w:val="nil"/>
            </w:tcBorders>
          </w:tcPr>
          <w:p w14:paraId="43C0222D" w14:textId="77777777" w:rsidR="00E371FC" w:rsidRDefault="00E371FC" w:rsidP="0006232D">
            <w:pPr>
              <w:rPr>
                <w:color w:val="000000"/>
                <w:sz w:val="24"/>
              </w:rPr>
            </w:pPr>
          </w:p>
          <w:p w14:paraId="3CEBECCB" w14:textId="77777777" w:rsidR="00E371FC" w:rsidRDefault="00E371FC" w:rsidP="0006232D">
            <w:pPr>
              <w:rPr>
                <w:color w:val="000000"/>
                <w:sz w:val="24"/>
              </w:rPr>
            </w:pPr>
            <w:r>
              <w:rPr>
                <w:color w:val="000000"/>
                <w:sz w:val="24"/>
              </w:rPr>
              <w:t>Members</w:t>
            </w:r>
          </w:p>
        </w:tc>
      </w:tr>
      <w:tr w:rsidR="00E371FC" w14:paraId="549F38F4" w14:textId="77777777">
        <w:trPr>
          <w:cantSplit/>
        </w:trPr>
        <w:tc>
          <w:tcPr>
            <w:tcW w:w="1458" w:type="dxa"/>
            <w:tcBorders>
              <w:top w:val="nil"/>
              <w:left w:val="nil"/>
              <w:bottom w:val="nil"/>
              <w:right w:val="nil"/>
            </w:tcBorders>
          </w:tcPr>
          <w:p w14:paraId="7AE55C6E" w14:textId="77777777" w:rsidR="00E371FC" w:rsidRDefault="00E371FC" w:rsidP="0006232D">
            <w:pPr>
              <w:rPr>
                <w:color w:val="000000"/>
                <w:sz w:val="24"/>
              </w:rPr>
            </w:pPr>
          </w:p>
          <w:p w14:paraId="4C17E7F0" w14:textId="77777777" w:rsidR="00E371FC" w:rsidRDefault="00E371FC" w:rsidP="0006232D">
            <w:pPr>
              <w:rPr>
                <w:color w:val="000000"/>
                <w:sz w:val="24"/>
              </w:rPr>
            </w:pPr>
            <w:r>
              <w:rPr>
                <w:color w:val="000000"/>
                <w:sz w:val="24"/>
              </w:rPr>
              <w:t>5.</w:t>
            </w:r>
          </w:p>
        </w:tc>
        <w:tc>
          <w:tcPr>
            <w:tcW w:w="4224" w:type="dxa"/>
            <w:tcBorders>
              <w:top w:val="single" w:sz="6" w:space="0" w:color="000000"/>
              <w:left w:val="nil"/>
              <w:bottom w:val="nil"/>
              <w:right w:val="nil"/>
            </w:tcBorders>
          </w:tcPr>
          <w:p w14:paraId="4C29C551" w14:textId="77777777" w:rsidR="00E371FC" w:rsidRDefault="00E371FC" w:rsidP="0006232D">
            <w:pPr>
              <w:rPr>
                <w:color w:val="000000"/>
                <w:sz w:val="24"/>
              </w:rPr>
            </w:pPr>
          </w:p>
          <w:p w14:paraId="79839A2D" w14:textId="77777777" w:rsidR="00E371FC" w:rsidRDefault="00E371FC" w:rsidP="0006232D">
            <w:pPr>
              <w:rPr>
                <w:color w:val="000000"/>
                <w:sz w:val="24"/>
              </w:rPr>
            </w:pPr>
          </w:p>
        </w:tc>
        <w:tc>
          <w:tcPr>
            <w:tcW w:w="2841" w:type="dxa"/>
            <w:tcBorders>
              <w:top w:val="nil"/>
              <w:left w:val="nil"/>
              <w:bottom w:val="nil"/>
              <w:right w:val="nil"/>
            </w:tcBorders>
          </w:tcPr>
          <w:p w14:paraId="48BEA3D0" w14:textId="77777777" w:rsidR="00E371FC" w:rsidRDefault="00E371FC" w:rsidP="0006232D">
            <w:pPr>
              <w:rPr>
                <w:color w:val="000000"/>
                <w:sz w:val="24"/>
              </w:rPr>
            </w:pPr>
          </w:p>
        </w:tc>
      </w:tr>
      <w:tr w:rsidR="00E371FC" w14:paraId="2B88677A" w14:textId="77777777">
        <w:trPr>
          <w:cantSplit/>
        </w:trPr>
        <w:tc>
          <w:tcPr>
            <w:tcW w:w="1458" w:type="dxa"/>
            <w:tcBorders>
              <w:top w:val="nil"/>
              <w:left w:val="nil"/>
              <w:bottom w:val="nil"/>
              <w:right w:val="nil"/>
            </w:tcBorders>
          </w:tcPr>
          <w:p w14:paraId="7B58D309" w14:textId="77777777" w:rsidR="00E371FC" w:rsidRDefault="00E371FC" w:rsidP="0006232D">
            <w:pPr>
              <w:rPr>
                <w:color w:val="000000"/>
                <w:sz w:val="24"/>
              </w:rPr>
            </w:pPr>
          </w:p>
          <w:p w14:paraId="19A4FDC7" w14:textId="77777777" w:rsidR="00E371FC" w:rsidRDefault="00E371FC" w:rsidP="0006232D">
            <w:pPr>
              <w:rPr>
                <w:color w:val="000000"/>
                <w:sz w:val="24"/>
              </w:rPr>
            </w:pPr>
            <w:r>
              <w:rPr>
                <w:color w:val="000000"/>
                <w:sz w:val="24"/>
              </w:rPr>
              <w:t>6.</w:t>
            </w:r>
          </w:p>
        </w:tc>
        <w:tc>
          <w:tcPr>
            <w:tcW w:w="4224" w:type="dxa"/>
            <w:tcBorders>
              <w:top w:val="single" w:sz="6" w:space="0" w:color="000000"/>
              <w:left w:val="nil"/>
              <w:bottom w:val="nil"/>
              <w:right w:val="nil"/>
            </w:tcBorders>
          </w:tcPr>
          <w:p w14:paraId="69A8785B" w14:textId="77777777" w:rsidR="00E371FC" w:rsidRDefault="00E371FC" w:rsidP="0006232D">
            <w:pPr>
              <w:rPr>
                <w:color w:val="000000"/>
                <w:sz w:val="24"/>
              </w:rPr>
            </w:pPr>
          </w:p>
          <w:p w14:paraId="7F1E3CAE" w14:textId="77777777" w:rsidR="00E371FC" w:rsidRDefault="00E371FC" w:rsidP="0006232D">
            <w:pPr>
              <w:rPr>
                <w:color w:val="000000"/>
                <w:sz w:val="24"/>
              </w:rPr>
            </w:pPr>
          </w:p>
        </w:tc>
        <w:tc>
          <w:tcPr>
            <w:tcW w:w="2841" w:type="dxa"/>
            <w:tcBorders>
              <w:top w:val="nil"/>
              <w:left w:val="nil"/>
              <w:bottom w:val="nil"/>
              <w:right w:val="nil"/>
            </w:tcBorders>
          </w:tcPr>
          <w:p w14:paraId="460AE88E" w14:textId="77777777" w:rsidR="00E371FC" w:rsidRDefault="00E371FC" w:rsidP="0006232D">
            <w:pPr>
              <w:rPr>
                <w:color w:val="000000"/>
                <w:sz w:val="24"/>
              </w:rPr>
            </w:pPr>
          </w:p>
        </w:tc>
      </w:tr>
      <w:tr w:rsidR="00E371FC" w14:paraId="63563FD1" w14:textId="77777777">
        <w:trPr>
          <w:cantSplit/>
        </w:trPr>
        <w:tc>
          <w:tcPr>
            <w:tcW w:w="1458" w:type="dxa"/>
            <w:tcBorders>
              <w:top w:val="nil"/>
              <w:left w:val="nil"/>
              <w:bottom w:val="nil"/>
              <w:right w:val="nil"/>
            </w:tcBorders>
          </w:tcPr>
          <w:p w14:paraId="2AF68FA2" w14:textId="77777777" w:rsidR="00E371FC" w:rsidRDefault="00E371FC" w:rsidP="0006232D">
            <w:pPr>
              <w:rPr>
                <w:color w:val="000000"/>
                <w:sz w:val="24"/>
              </w:rPr>
            </w:pPr>
          </w:p>
          <w:p w14:paraId="4FF10B4C" w14:textId="77777777" w:rsidR="00E371FC" w:rsidRDefault="00E371FC" w:rsidP="0006232D">
            <w:pPr>
              <w:rPr>
                <w:color w:val="000000"/>
                <w:sz w:val="24"/>
              </w:rPr>
            </w:pPr>
            <w:r>
              <w:rPr>
                <w:color w:val="000000"/>
                <w:sz w:val="24"/>
              </w:rPr>
              <w:t>7.</w:t>
            </w:r>
          </w:p>
        </w:tc>
        <w:tc>
          <w:tcPr>
            <w:tcW w:w="4224" w:type="dxa"/>
            <w:tcBorders>
              <w:top w:val="single" w:sz="6" w:space="0" w:color="000000"/>
              <w:left w:val="nil"/>
              <w:bottom w:val="nil"/>
              <w:right w:val="nil"/>
            </w:tcBorders>
          </w:tcPr>
          <w:p w14:paraId="6D4B4D74" w14:textId="77777777" w:rsidR="00E371FC" w:rsidRDefault="00E371FC" w:rsidP="0006232D">
            <w:pPr>
              <w:rPr>
                <w:color w:val="000000"/>
                <w:sz w:val="24"/>
              </w:rPr>
            </w:pPr>
          </w:p>
          <w:p w14:paraId="7CE75C17" w14:textId="77777777" w:rsidR="00E371FC" w:rsidRDefault="00E371FC" w:rsidP="0006232D">
            <w:pPr>
              <w:rPr>
                <w:color w:val="000000"/>
                <w:sz w:val="24"/>
              </w:rPr>
            </w:pPr>
          </w:p>
        </w:tc>
        <w:tc>
          <w:tcPr>
            <w:tcW w:w="2841" w:type="dxa"/>
            <w:tcBorders>
              <w:top w:val="nil"/>
              <w:left w:val="nil"/>
              <w:bottom w:val="nil"/>
              <w:right w:val="nil"/>
            </w:tcBorders>
          </w:tcPr>
          <w:p w14:paraId="52C4CF6C" w14:textId="77777777" w:rsidR="00E371FC" w:rsidRDefault="00E371FC" w:rsidP="0006232D">
            <w:pPr>
              <w:rPr>
                <w:color w:val="000000"/>
                <w:sz w:val="24"/>
              </w:rPr>
            </w:pPr>
          </w:p>
        </w:tc>
      </w:tr>
      <w:tr w:rsidR="00E371FC" w14:paraId="57472E07" w14:textId="77777777">
        <w:trPr>
          <w:cantSplit/>
        </w:trPr>
        <w:tc>
          <w:tcPr>
            <w:tcW w:w="1458" w:type="dxa"/>
            <w:tcBorders>
              <w:top w:val="nil"/>
              <w:left w:val="nil"/>
              <w:bottom w:val="nil"/>
              <w:right w:val="nil"/>
            </w:tcBorders>
          </w:tcPr>
          <w:p w14:paraId="7EDB301B" w14:textId="77777777" w:rsidR="00E371FC" w:rsidRDefault="00E371FC" w:rsidP="0006232D">
            <w:pPr>
              <w:rPr>
                <w:color w:val="000000"/>
                <w:sz w:val="24"/>
              </w:rPr>
            </w:pPr>
          </w:p>
        </w:tc>
        <w:tc>
          <w:tcPr>
            <w:tcW w:w="4224" w:type="dxa"/>
            <w:tcBorders>
              <w:top w:val="single" w:sz="6" w:space="0" w:color="000000"/>
              <w:left w:val="nil"/>
              <w:bottom w:val="single" w:sz="6" w:space="0" w:color="000000"/>
              <w:right w:val="nil"/>
            </w:tcBorders>
          </w:tcPr>
          <w:p w14:paraId="39D16D53" w14:textId="77777777" w:rsidR="00E371FC" w:rsidRDefault="00E371FC" w:rsidP="0006232D">
            <w:pPr>
              <w:rPr>
                <w:color w:val="000000"/>
                <w:sz w:val="24"/>
              </w:rPr>
            </w:pPr>
          </w:p>
          <w:p w14:paraId="325BEA30" w14:textId="77777777" w:rsidR="00E371FC" w:rsidRDefault="00E371FC" w:rsidP="0006232D">
            <w:pPr>
              <w:rPr>
                <w:color w:val="000000"/>
                <w:sz w:val="24"/>
              </w:rPr>
            </w:pPr>
          </w:p>
        </w:tc>
        <w:tc>
          <w:tcPr>
            <w:tcW w:w="2841" w:type="dxa"/>
            <w:tcBorders>
              <w:top w:val="nil"/>
              <w:left w:val="nil"/>
              <w:bottom w:val="nil"/>
              <w:right w:val="nil"/>
            </w:tcBorders>
          </w:tcPr>
          <w:p w14:paraId="0B33EF89" w14:textId="77777777" w:rsidR="00E371FC" w:rsidRDefault="00E371FC" w:rsidP="0006232D">
            <w:pPr>
              <w:rPr>
                <w:color w:val="000000"/>
                <w:sz w:val="24"/>
              </w:rPr>
            </w:pPr>
          </w:p>
          <w:p w14:paraId="627901CE" w14:textId="77777777" w:rsidR="00E371FC" w:rsidRDefault="00E371FC" w:rsidP="0006232D">
            <w:pPr>
              <w:rPr>
                <w:color w:val="000000"/>
                <w:sz w:val="24"/>
              </w:rPr>
            </w:pPr>
            <w:r>
              <w:rPr>
                <w:color w:val="000000"/>
                <w:sz w:val="24"/>
              </w:rPr>
              <w:t>Secretary</w:t>
            </w:r>
          </w:p>
        </w:tc>
      </w:tr>
    </w:tbl>
    <w:p w14:paraId="60BD957D" w14:textId="77777777" w:rsidR="00E371FC" w:rsidRDefault="00E371FC" w:rsidP="00DA0BCD">
      <w:pPr>
        <w:rPr>
          <w:color w:val="000000"/>
          <w:sz w:val="24"/>
        </w:rPr>
      </w:pPr>
    </w:p>
    <w:p w14:paraId="641CB92B" w14:textId="77777777" w:rsidR="00E371FC" w:rsidRDefault="00E371FC" w:rsidP="00DA0BCD">
      <w:pPr>
        <w:rPr>
          <w:color w:val="000000"/>
          <w:sz w:val="24"/>
        </w:rPr>
      </w:pPr>
    </w:p>
    <w:bookmarkEnd w:id="1"/>
    <w:p w14:paraId="3CF8A1E1" w14:textId="77777777" w:rsidR="00E371FC" w:rsidRDefault="00E371FC" w:rsidP="00DA0BCD"/>
    <w:sectPr w:rsidR="00E371FC" w:rsidSect="00134647">
      <w:footerReference w:type="default" r:id="rId10"/>
      <w:pgSz w:w="11909" w:h="16834"/>
      <w:pgMar w:top="1440" w:right="1152" w:bottom="1440" w:left="1152"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98E20" w14:textId="77777777" w:rsidR="002C08FB" w:rsidRDefault="002C08FB">
      <w:pPr>
        <w:widowControl/>
      </w:pPr>
      <w:r>
        <w:separator/>
      </w:r>
    </w:p>
    <w:p w14:paraId="7DEE596F" w14:textId="77777777" w:rsidR="002C08FB" w:rsidRDefault="002C08FB"/>
  </w:endnote>
  <w:endnote w:type="continuationSeparator" w:id="0">
    <w:p w14:paraId="16968CBA" w14:textId="77777777" w:rsidR="002C08FB" w:rsidRDefault="002C08FB">
      <w:pPr>
        <w:widowControl/>
      </w:pPr>
      <w:r>
        <w:continuationSeparator/>
      </w:r>
    </w:p>
    <w:p w14:paraId="28A16DC6" w14:textId="77777777" w:rsidR="002C08FB" w:rsidRDefault="002C08FB"/>
  </w:endnote>
  <w:endnote w:type="continuationNotice" w:id="1">
    <w:p w14:paraId="2ED79128" w14:textId="77777777" w:rsidR="002C08FB" w:rsidRDefault="002C08FB"/>
    <w:p w14:paraId="1EE87364" w14:textId="77777777" w:rsidR="002C08FB" w:rsidRDefault="002C0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655CE" w14:textId="77777777" w:rsidR="008B5D6E" w:rsidRDefault="008B5D6E">
    <w:pPr>
      <w:pStyle w:val="Footer"/>
      <w:jc w:val="center"/>
    </w:pPr>
  </w:p>
  <w:p w14:paraId="62466406" w14:textId="77777777" w:rsidR="008B5D6E" w:rsidRPr="001B1ACF" w:rsidRDefault="008B5D6E" w:rsidP="001B1ACF">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DBFF" w14:textId="77777777" w:rsidR="008B5D6E" w:rsidRDefault="008B5D6E">
    <w:pPr>
      <w:pStyle w:val="Footer"/>
      <w:jc w:val="center"/>
    </w:pPr>
    <w:r>
      <w:fldChar w:fldCharType="begin"/>
    </w:r>
    <w:r>
      <w:instrText xml:space="preserve"> PAGE   \* MERGEFORMAT </w:instrText>
    </w:r>
    <w:r>
      <w:fldChar w:fldCharType="separate"/>
    </w:r>
    <w:r w:rsidR="0024508F">
      <w:rPr>
        <w:noProof/>
      </w:rPr>
      <w:t>25</w:t>
    </w:r>
    <w:r>
      <w:rPr>
        <w:noProof/>
      </w:rPr>
      <w:fldChar w:fldCharType="end"/>
    </w:r>
  </w:p>
  <w:p w14:paraId="79368B18" w14:textId="77777777" w:rsidR="008B5D6E" w:rsidRPr="001B1ACF" w:rsidRDefault="008B5D6E" w:rsidP="001B1AC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B9E9D" w14:textId="77777777" w:rsidR="002C08FB" w:rsidRDefault="002C08FB">
      <w:pPr>
        <w:widowControl/>
      </w:pPr>
      <w:r>
        <w:separator/>
      </w:r>
    </w:p>
    <w:p w14:paraId="71B0B45D" w14:textId="77777777" w:rsidR="002C08FB" w:rsidRDefault="002C08FB"/>
  </w:footnote>
  <w:footnote w:type="continuationSeparator" w:id="0">
    <w:p w14:paraId="77A3E7D4" w14:textId="77777777" w:rsidR="002C08FB" w:rsidRDefault="002C08FB">
      <w:pPr>
        <w:widowControl/>
      </w:pPr>
      <w:r>
        <w:continuationSeparator/>
      </w:r>
    </w:p>
    <w:p w14:paraId="66019BC3" w14:textId="77777777" w:rsidR="002C08FB" w:rsidRDefault="002C08FB"/>
  </w:footnote>
  <w:footnote w:type="continuationNotice" w:id="1">
    <w:p w14:paraId="24F8146F" w14:textId="77777777" w:rsidR="002C08FB" w:rsidRDefault="002C08FB"/>
    <w:p w14:paraId="5C34B91E" w14:textId="77777777" w:rsidR="002C08FB" w:rsidRDefault="002C08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B76EB6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9C90AC64"/>
    <w:lvl w:ilvl="0">
      <w:start w:val="1"/>
      <w:numFmt w:val="bullet"/>
      <w:lvlText w:val=""/>
      <w:lvlJc w:val="left"/>
      <w:pPr>
        <w:widowControl w:val="0"/>
        <w:tabs>
          <w:tab w:val="num" w:pos="360"/>
        </w:tabs>
        <w:autoSpaceDE w:val="0"/>
        <w:autoSpaceDN w:val="0"/>
        <w:adjustRightInd w:val="0"/>
        <w:ind w:left="360" w:hanging="360"/>
      </w:pPr>
      <w:rPr>
        <w:rFonts w:ascii="Symbol" w:hAnsi="Symbol" w:cs="Symbol"/>
        <w:spacing w:val="0"/>
        <w:sz w:val="22"/>
        <w:szCs w:val="22"/>
      </w:rPr>
    </w:lvl>
  </w:abstractNum>
  <w:abstractNum w:abstractNumId="2" w15:restartNumberingAfterBreak="0">
    <w:nsid w:val="00000002"/>
    <w:multiLevelType w:val="hybridMultilevel"/>
    <w:tmpl w:val="661E0E00"/>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pacing w:val="0"/>
        <w:sz w:val="22"/>
        <w:szCs w:val="22"/>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pacing w:val="0"/>
        <w:sz w:val="22"/>
        <w:szCs w:val="22"/>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pacing w:val="0"/>
        <w:sz w:val="22"/>
        <w:szCs w:val="22"/>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pacing w:val="0"/>
        <w:sz w:val="22"/>
        <w:szCs w:val="22"/>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pacing w:val="0"/>
        <w:sz w:val="22"/>
        <w:szCs w:val="22"/>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pacing w:val="0"/>
        <w:sz w:val="22"/>
        <w:szCs w:val="22"/>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pacing w:val="0"/>
        <w:sz w:val="22"/>
        <w:szCs w:val="22"/>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pacing w:val="0"/>
        <w:sz w:val="22"/>
        <w:szCs w:val="22"/>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pacing w:val="0"/>
        <w:sz w:val="22"/>
        <w:szCs w:val="22"/>
      </w:rPr>
    </w:lvl>
  </w:abstractNum>
  <w:abstractNum w:abstractNumId="3" w15:restartNumberingAfterBreak="0">
    <w:nsid w:val="00000003"/>
    <w:multiLevelType w:val="hybridMultilevel"/>
    <w:tmpl w:val="E5266C2C"/>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4" w15:restartNumberingAfterBreak="0">
    <w:nsid w:val="00000004"/>
    <w:multiLevelType w:val="hybridMultilevel"/>
    <w:tmpl w:val="2916A2CE"/>
    <w:lvl w:ilvl="0" w:tplc="FFFFFFFF">
      <w:start w:val="1"/>
      <w:numFmt w:val="lowerRoman"/>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0"/>
      <w:numFmt w:val="lowerLetter"/>
      <w:lvlText w:val="(%2)"/>
      <w:lvlJc w:val="left"/>
      <w:pPr>
        <w:widowControl w:val="0"/>
        <w:tabs>
          <w:tab w:val="num" w:pos="2880"/>
        </w:tabs>
        <w:autoSpaceDE w:val="0"/>
        <w:autoSpaceDN w:val="0"/>
        <w:adjustRightInd w:val="0"/>
        <w:ind w:left="2880" w:hanging="72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5" w15:restartNumberingAfterBreak="0">
    <w:nsid w:val="00000005"/>
    <w:multiLevelType w:val="hybridMultilevel"/>
    <w:tmpl w:val="8BBACE86"/>
    <w:lvl w:ilvl="0" w:tplc="FFFFFFFF">
      <w:start w:val="11"/>
      <w:numFmt w:val="lowerLetter"/>
      <w:lvlText w:val="(%1)"/>
      <w:lvlJc w:val="left"/>
      <w:pPr>
        <w:widowControl w:val="0"/>
        <w:tabs>
          <w:tab w:val="num" w:pos="2160"/>
        </w:tabs>
        <w:autoSpaceDE w:val="0"/>
        <w:autoSpaceDN w:val="0"/>
        <w:adjustRightInd w:val="0"/>
        <w:ind w:left="2160" w:hanging="72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6" w15:restartNumberingAfterBreak="0">
    <w:nsid w:val="00000006"/>
    <w:multiLevelType w:val="hybridMultilevel"/>
    <w:tmpl w:val="D53852DE"/>
    <w:lvl w:ilvl="0" w:tplc="FFFFFFFF">
      <w:start w:val="13"/>
      <w:numFmt w:val="lowerLetter"/>
      <w:lvlText w:val="(%1)"/>
      <w:lvlJc w:val="left"/>
      <w:pPr>
        <w:widowControl w:val="0"/>
        <w:tabs>
          <w:tab w:val="num" w:pos="1800"/>
        </w:tabs>
        <w:autoSpaceDE w:val="0"/>
        <w:autoSpaceDN w:val="0"/>
        <w:adjustRightInd w:val="0"/>
        <w:ind w:left="1800" w:hanging="360"/>
      </w:pPr>
      <w:rPr>
        <w:rFonts w:ascii="Arial" w:hAnsi="Arial" w:cs="Arial"/>
        <w:spacing w:val="0"/>
        <w:sz w:val="22"/>
        <w:szCs w:val="22"/>
      </w:rPr>
    </w:lvl>
    <w:lvl w:ilvl="1" w:tplc="FFFFFFFF">
      <w:start w:val="1"/>
      <w:numFmt w:val="lowerLetter"/>
      <w:lvlText w:val="%2."/>
      <w:lvlJc w:val="left"/>
      <w:pPr>
        <w:widowControl w:val="0"/>
        <w:tabs>
          <w:tab w:val="num" w:pos="2520"/>
        </w:tabs>
        <w:autoSpaceDE w:val="0"/>
        <w:autoSpaceDN w:val="0"/>
        <w:adjustRightInd w:val="0"/>
        <w:ind w:left="2520" w:hanging="360"/>
      </w:pPr>
      <w:rPr>
        <w:rFonts w:ascii="Arial" w:hAnsi="Arial" w:cs="Arial"/>
        <w:spacing w:val="0"/>
        <w:sz w:val="22"/>
        <w:szCs w:val="22"/>
      </w:rPr>
    </w:lvl>
    <w:lvl w:ilvl="2" w:tplc="FFFFFFFF">
      <w:start w:val="1"/>
      <w:numFmt w:val="lowerRoman"/>
      <w:lvlText w:val="%3."/>
      <w:lvlJc w:val="right"/>
      <w:pPr>
        <w:widowControl w:val="0"/>
        <w:tabs>
          <w:tab w:val="num" w:pos="3240"/>
        </w:tabs>
        <w:autoSpaceDE w:val="0"/>
        <w:autoSpaceDN w:val="0"/>
        <w:adjustRightInd w:val="0"/>
        <w:ind w:left="3240" w:hanging="180"/>
      </w:pPr>
      <w:rPr>
        <w:rFonts w:ascii="Arial" w:hAnsi="Arial" w:cs="Arial"/>
        <w:spacing w:val="0"/>
        <w:sz w:val="22"/>
        <w:szCs w:val="22"/>
      </w:rPr>
    </w:lvl>
    <w:lvl w:ilvl="3" w:tplc="FFFFFFFF">
      <w:start w:val="1"/>
      <w:numFmt w:val="decimal"/>
      <w:lvlText w:val="%4."/>
      <w:lvlJc w:val="left"/>
      <w:pPr>
        <w:widowControl w:val="0"/>
        <w:tabs>
          <w:tab w:val="num" w:pos="3960"/>
        </w:tabs>
        <w:autoSpaceDE w:val="0"/>
        <w:autoSpaceDN w:val="0"/>
        <w:adjustRightInd w:val="0"/>
        <w:ind w:left="3960" w:hanging="360"/>
      </w:pPr>
      <w:rPr>
        <w:rFonts w:ascii="Arial" w:hAnsi="Arial" w:cs="Arial"/>
        <w:spacing w:val="0"/>
        <w:sz w:val="22"/>
        <w:szCs w:val="22"/>
      </w:rPr>
    </w:lvl>
    <w:lvl w:ilvl="4" w:tplc="FFFFFFFF">
      <w:start w:val="1"/>
      <w:numFmt w:val="lowerLetter"/>
      <w:lvlText w:val="%5."/>
      <w:lvlJc w:val="left"/>
      <w:pPr>
        <w:widowControl w:val="0"/>
        <w:tabs>
          <w:tab w:val="num" w:pos="4680"/>
        </w:tabs>
        <w:autoSpaceDE w:val="0"/>
        <w:autoSpaceDN w:val="0"/>
        <w:adjustRightInd w:val="0"/>
        <w:ind w:left="4680" w:hanging="360"/>
      </w:pPr>
      <w:rPr>
        <w:rFonts w:ascii="Arial" w:hAnsi="Arial" w:cs="Arial"/>
        <w:spacing w:val="0"/>
        <w:sz w:val="22"/>
        <w:szCs w:val="22"/>
      </w:rPr>
    </w:lvl>
    <w:lvl w:ilvl="5" w:tplc="FFFFFFFF">
      <w:start w:val="1"/>
      <w:numFmt w:val="lowerRoman"/>
      <w:lvlText w:val="%6."/>
      <w:lvlJc w:val="right"/>
      <w:pPr>
        <w:widowControl w:val="0"/>
        <w:tabs>
          <w:tab w:val="num" w:pos="5400"/>
        </w:tabs>
        <w:autoSpaceDE w:val="0"/>
        <w:autoSpaceDN w:val="0"/>
        <w:adjustRightInd w:val="0"/>
        <w:ind w:left="5400" w:hanging="180"/>
      </w:pPr>
      <w:rPr>
        <w:rFonts w:ascii="Arial" w:hAnsi="Arial" w:cs="Arial"/>
        <w:spacing w:val="0"/>
        <w:sz w:val="22"/>
        <w:szCs w:val="22"/>
      </w:rPr>
    </w:lvl>
    <w:lvl w:ilvl="6" w:tplc="FFFFFFFF">
      <w:start w:val="1"/>
      <w:numFmt w:val="decimal"/>
      <w:lvlText w:val="%7."/>
      <w:lvlJc w:val="left"/>
      <w:pPr>
        <w:widowControl w:val="0"/>
        <w:tabs>
          <w:tab w:val="num" w:pos="6120"/>
        </w:tabs>
        <w:autoSpaceDE w:val="0"/>
        <w:autoSpaceDN w:val="0"/>
        <w:adjustRightInd w:val="0"/>
        <w:ind w:left="6120" w:hanging="360"/>
      </w:pPr>
      <w:rPr>
        <w:rFonts w:ascii="Arial" w:hAnsi="Arial" w:cs="Arial"/>
        <w:spacing w:val="0"/>
        <w:sz w:val="22"/>
        <w:szCs w:val="22"/>
      </w:rPr>
    </w:lvl>
    <w:lvl w:ilvl="7" w:tplc="FFFFFFFF">
      <w:start w:val="1"/>
      <w:numFmt w:val="lowerLetter"/>
      <w:lvlText w:val="%8."/>
      <w:lvlJc w:val="left"/>
      <w:pPr>
        <w:widowControl w:val="0"/>
        <w:tabs>
          <w:tab w:val="num" w:pos="6840"/>
        </w:tabs>
        <w:autoSpaceDE w:val="0"/>
        <w:autoSpaceDN w:val="0"/>
        <w:adjustRightInd w:val="0"/>
        <w:ind w:left="6840" w:hanging="360"/>
      </w:pPr>
      <w:rPr>
        <w:rFonts w:ascii="Arial" w:hAnsi="Arial" w:cs="Arial"/>
        <w:spacing w:val="0"/>
        <w:sz w:val="22"/>
        <w:szCs w:val="22"/>
      </w:rPr>
    </w:lvl>
    <w:lvl w:ilvl="8" w:tplc="FFFFFFFF">
      <w:start w:val="1"/>
      <w:numFmt w:val="lowerRoman"/>
      <w:lvlText w:val="%9."/>
      <w:lvlJc w:val="right"/>
      <w:pPr>
        <w:widowControl w:val="0"/>
        <w:tabs>
          <w:tab w:val="num" w:pos="7560"/>
        </w:tabs>
        <w:autoSpaceDE w:val="0"/>
        <w:autoSpaceDN w:val="0"/>
        <w:adjustRightInd w:val="0"/>
        <w:ind w:left="7560" w:hanging="180"/>
      </w:pPr>
      <w:rPr>
        <w:rFonts w:ascii="Arial" w:hAnsi="Arial" w:cs="Arial"/>
        <w:spacing w:val="0"/>
        <w:sz w:val="22"/>
        <w:szCs w:val="22"/>
      </w:rPr>
    </w:lvl>
  </w:abstractNum>
  <w:abstractNum w:abstractNumId="7" w15:restartNumberingAfterBreak="0">
    <w:nsid w:val="00000007"/>
    <w:multiLevelType w:val="hybridMultilevel"/>
    <w:tmpl w:val="7860A000"/>
    <w:lvl w:ilvl="0" w:tplc="FFFFFFFF">
      <w:start w:val="1"/>
      <w:numFmt w:val="bullet"/>
      <w:lvlText w:val=""/>
      <w:lvlJc w:val="left"/>
      <w:pPr>
        <w:widowControl w:val="0"/>
        <w:tabs>
          <w:tab w:val="num" w:pos="1440"/>
        </w:tabs>
        <w:autoSpaceDE w:val="0"/>
        <w:autoSpaceDN w:val="0"/>
        <w:adjustRightInd w:val="0"/>
        <w:ind w:left="1440" w:hanging="360"/>
      </w:pPr>
      <w:rPr>
        <w:rFonts w:ascii="Symbol" w:hAnsi="Symbol" w:cs="Symbol"/>
        <w:spacing w:val="0"/>
        <w:sz w:val="22"/>
        <w:szCs w:val="22"/>
      </w:rPr>
    </w:lvl>
    <w:lvl w:ilvl="1" w:tplc="FFFFFFFF">
      <w:start w:val="1"/>
      <w:numFmt w:val="bullet"/>
      <w:lvlText w:val="o"/>
      <w:lvlJc w:val="left"/>
      <w:pPr>
        <w:widowControl w:val="0"/>
        <w:tabs>
          <w:tab w:val="num" w:pos="2160"/>
        </w:tabs>
        <w:autoSpaceDE w:val="0"/>
        <w:autoSpaceDN w:val="0"/>
        <w:adjustRightInd w:val="0"/>
        <w:ind w:left="2160" w:hanging="360"/>
      </w:pPr>
      <w:rPr>
        <w:rFonts w:ascii="Courier New" w:hAnsi="Courier New" w:cs="Courier New"/>
        <w:spacing w:val="0"/>
        <w:sz w:val="22"/>
        <w:szCs w:val="22"/>
      </w:rPr>
    </w:lvl>
    <w:lvl w:ilvl="2" w:tplc="FFFFFFFF">
      <w:start w:val="1"/>
      <w:numFmt w:val="bullet"/>
      <w:lvlText w:val=""/>
      <w:lvlJc w:val="left"/>
      <w:pPr>
        <w:widowControl w:val="0"/>
        <w:tabs>
          <w:tab w:val="num" w:pos="2880"/>
        </w:tabs>
        <w:autoSpaceDE w:val="0"/>
        <w:autoSpaceDN w:val="0"/>
        <w:adjustRightInd w:val="0"/>
        <w:ind w:left="2880" w:hanging="360"/>
      </w:pPr>
      <w:rPr>
        <w:rFonts w:ascii="Wingdings" w:hAnsi="Wingdings" w:cs="Wingdings"/>
        <w:spacing w:val="0"/>
        <w:sz w:val="22"/>
        <w:szCs w:val="22"/>
      </w:rPr>
    </w:lvl>
    <w:lvl w:ilvl="3" w:tplc="FFFFFFFF">
      <w:start w:val="1"/>
      <w:numFmt w:val="bullet"/>
      <w:lvlText w:val=""/>
      <w:lvlJc w:val="left"/>
      <w:pPr>
        <w:widowControl w:val="0"/>
        <w:tabs>
          <w:tab w:val="num" w:pos="3600"/>
        </w:tabs>
        <w:autoSpaceDE w:val="0"/>
        <w:autoSpaceDN w:val="0"/>
        <w:adjustRightInd w:val="0"/>
        <w:ind w:left="3600" w:hanging="360"/>
      </w:pPr>
      <w:rPr>
        <w:rFonts w:ascii="Symbol" w:hAnsi="Symbol" w:cs="Symbol"/>
        <w:spacing w:val="0"/>
        <w:sz w:val="22"/>
        <w:szCs w:val="22"/>
      </w:rPr>
    </w:lvl>
    <w:lvl w:ilvl="4" w:tplc="FFFFFFFF">
      <w:start w:val="1"/>
      <w:numFmt w:val="bullet"/>
      <w:lvlText w:val="o"/>
      <w:lvlJc w:val="left"/>
      <w:pPr>
        <w:widowControl w:val="0"/>
        <w:tabs>
          <w:tab w:val="num" w:pos="4320"/>
        </w:tabs>
        <w:autoSpaceDE w:val="0"/>
        <w:autoSpaceDN w:val="0"/>
        <w:adjustRightInd w:val="0"/>
        <w:ind w:left="4320" w:hanging="360"/>
      </w:pPr>
      <w:rPr>
        <w:rFonts w:ascii="Courier New" w:hAnsi="Courier New" w:cs="Courier New"/>
        <w:spacing w:val="0"/>
        <w:sz w:val="22"/>
        <w:szCs w:val="22"/>
      </w:rPr>
    </w:lvl>
    <w:lvl w:ilvl="5" w:tplc="FFFFFFFF">
      <w:start w:val="1"/>
      <w:numFmt w:val="bullet"/>
      <w:lvlText w:val=""/>
      <w:lvlJc w:val="left"/>
      <w:pPr>
        <w:widowControl w:val="0"/>
        <w:tabs>
          <w:tab w:val="num" w:pos="5040"/>
        </w:tabs>
        <w:autoSpaceDE w:val="0"/>
        <w:autoSpaceDN w:val="0"/>
        <w:adjustRightInd w:val="0"/>
        <w:ind w:left="5040" w:hanging="360"/>
      </w:pPr>
      <w:rPr>
        <w:rFonts w:ascii="Wingdings" w:hAnsi="Wingdings" w:cs="Wingdings"/>
        <w:spacing w:val="0"/>
        <w:sz w:val="22"/>
        <w:szCs w:val="22"/>
      </w:rPr>
    </w:lvl>
    <w:lvl w:ilvl="6" w:tplc="FFFFFFFF">
      <w:start w:val="1"/>
      <w:numFmt w:val="bullet"/>
      <w:lvlText w:val=""/>
      <w:lvlJc w:val="left"/>
      <w:pPr>
        <w:widowControl w:val="0"/>
        <w:tabs>
          <w:tab w:val="num" w:pos="5760"/>
        </w:tabs>
        <w:autoSpaceDE w:val="0"/>
        <w:autoSpaceDN w:val="0"/>
        <w:adjustRightInd w:val="0"/>
        <w:ind w:left="5760" w:hanging="360"/>
      </w:pPr>
      <w:rPr>
        <w:rFonts w:ascii="Symbol" w:hAnsi="Symbol" w:cs="Symbol"/>
        <w:spacing w:val="0"/>
        <w:sz w:val="22"/>
        <w:szCs w:val="22"/>
      </w:rPr>
    </w:lvl>
    <w:lvl w:ilvl="7" w:tplc="FFFFFFFF">
      <w:start w:val="1"/>
      <w:numFmt w:val="bullet"/>
      <w:lvlText w:val="o"/>
      <w:lvlJc w:val="left"/>
      <w:pPr>
        <w:widowControl w:val="0"/>
        <w:tabs>
          <w:tab w:val="num" w:pos="6480"/>
        </w:tabs>
        <w:autoSpaceDE w:val="0"/>
        <w:autoSpaceDN w:val="0"/>
        <w:adjustRightInd w:val="0"/>
        <w:ind w:left="6480" w:hanging="360"/>
      </w:pPr>
      <w:rPr>
        <w:rFonts w:ascii="Courier New" w:hAnsi="Courier New" w:cs="Courier New"/>
        <w:spacing w:val="0"/>
        <w:sz w:val="22"/>
        <w:szCs w:val="22"/>
      </w:rPr>
    </w:lvl>
    <w:lvl w:ilvl="8" w:tplc="FFFFFFFF">
      <w:start w:val="1"/>
      <w:numFmt w:val="bullet"/>
      <w:lvlText w:val=""/>
      <w:lvlJc w:val="left"/>
      <w:pPr>
        <w:widowControl w:val="0"/>
        <w:tabs>
          <w:tab w:val="num" w:pos="7200"/>
        </w:tabs>
        <w:autoSpaceDE w:val="0"/>
        <w:autoSpaceDN w:val="0"/>
        <w:adjustRightInd w:val="0"/>
        <w:ind w:left="7200" w:hanging="360"/>
      </w:pPr>
      <w:rPr>
        <w:rFonts w:ascii="Wingdings" w:hAnsi="Wingdings" w:cs="Wingdings"/>
        <w:spacing w:val="0"/>
        <w:sz w:val="22"/>
        <w:szCs w:val="22"/>
      </w:rPr>
    </w:lvl>
  </w:abstractNum>
  <w:abstractNum w:abstractNumId="8" w15:restartNumberingAfterBreak="0">
    <w:nsid w:val="00000008"/>
    <w:multiLevelType w:val="hybridMultilevel"/>
    <w:tmpl w:val="16CABB4E"/>
    <w:lvl w:ilvl="0" w:tplc="FFFFFFFF">
      <w:start w:val="10"/>
      <w:numFmt w:val="lowerLetter"/>
      <w:lvlText w:val="(%1)"/>
      <w:lvlJc w:val="left"/>
      <w:pPr>
        <w:widowControl w:val="0"/>
        <w:tabs>
          <w:tab w:val="num" w:pos="2520"/>
        </w:tabs>
        <w:autoSpaceDE w:val="0"/>
        <w:autoSpaceDN w:val="0"/>
        <w:adjustRightInd w:val="0"/>
        <w:ind w:left="2520" w:hanging="2160"/>
      </w:pPr>
      <w:rPr>
        <w:rFonts w:ascii="Arial" w:hAnsi="Arial" w:cs="Arial"/>
        <w:spacing w:val="0"/>
        <w:sz w:val="22"/>
        <w:szCs w:val="22"/>
      </w:rPr>
    </w:lvl>
    <w:lvl w:ilvl="1" w:tplc="FFFFFFFF">
      <w:start w:val="1"/>
      <w:numFmt w:val="lowerLetter"/>
      <w:lvlText w:val="%2."/>
      <w:lvlJc w:val="left"/>
      <w:pPr>
        <w:widowControl w:val="0"/>
        <w:tabs>
          <w:tab w:val="num" w:pos="1440"/>
        </w:tabs>
        <w:autoSpaceDE w:val="0"/>
        <w:autoSpaceDN w:val="0"/>
        <w:adjustRightInd w:val="0"/>
        <w:ind w:left="1440" w:hanging="360"/>
      </w:pPr>
      <w:rPr>
        <w:rFonts w:ascii="Arial" w:hAnsi="Arial" w:cs="Arial"/>
        <w:spacing w:val="0"/>
        <w:sz w:val="22"/>
        <w:szCs w:val="22"/>
      </w:rPr>
    </w:lvl>
    <w:lvl w:ilvl="2" w:tplc="FFFFFFFF">
      <w:start w:val="1"/>
      <w:numFmt w:val="lowerRoman"/>
      <w:lvlText w:val="%3."/>
      <w:lvlJc w:val="right"/>
      <w:pPr>
        <w:widowControl w:val="0"/>
        <w:tabs>
          <w:tab w:val="num" w:pos="2160"/>
        </w:tabs>
        <w:autoSpaceDE w:val="0"/>
        <w:autoSpaceDN w:val="0"/>
        <w:adjustRightInd w:val="0"/>
        <w:ind w:left="2160" w:hanging="180"/>
      </w:pPr>
      <w:rPr>
        <w:rFonts w:ascii="Arial" w:hAnsi="Arial" w:cs="Arial"/>
        <w:spacing w:val="0"/>
        <w:sz w:val="22"/>
        <w:szCs w:val="22"/>
      </w:rPr>
    </w:lvl>
    <w:lvl w:ilvl="3" w:tplc="FFFFFFFF">
      <w:start w:val="1"/>
      <w:numFmt w:val="decimal"/>
      <w:lvlText w:val="%4."/>
      <w:lvlJc w:val="left"/>
      <w:pPr>
        <w:widowControl w:val="0"/>
        <w:tabs>
          <w:tab w:val="num" w:pos="2880"/>
        </w:tabs>
        <w:autoSpaceDE w:val="0"/>
        <w:autoSpaceDN w:val="0"/>
        <w:adjustRightInd w:val="0"/>
        <w:ind w:left="2880" w:hanging="360"/>
      </w:pPr>
      <w:rPr>
        <w:rFonts w:ascii="Arial" w:hAnsi="Arial" w:cs="Arial"/>
        <w:spacing w:val="0"/>
        <w:sz w:val="22"/>
        <w:szCs w:val="22"/>
      </w:rPr>
    </w:lvl>
    <w:lvl w:ilvl="4" w:tplc="FFFFFFFF">
      <w:start w:val="1"/>
      <w:numFmt w:val="lowerLetter"/>
      <w:lvlText w:val="%5."/>
      <w:lvlJc w:val="left"/>
      <w:pPr>
        <w:widowControl w:val="0"/>
        <w:tabs>
          <w:tab w:val="num" w:pos="3600"/>
        </w:tabs>
        <w:autoSpaceDE w:val="0"/>
        <w:autoSpaceDN w:val="0"/>
        <w:adjustRightInd w:val="0"/>
        <w:ind w:left="3600" w:hanging="360"/>
      </w:pPr>
      <w:rPr>
        <w:rFonts w:ascii="Arial" w:hAnsi="Arial" w:cs="Arial"/>
        <w:spacing w:val="0"/>
        <w:sz w:val="22"/>
        <w:szCs w:val="22"/>
      </w:rPr>
    </w:lvl>
    <w:lvl w:ilvl="5" w:tplc="FFFFFFFF">
      <w:start w:val="1"/>
      <w:numFmt w:val="lowerRoman"/>
      <w:lvlText w:val="%6."/>
      <w:lvlJc w:val="right"/>
      <w:pPr>
        <w:widowControl w:val="0"/>
        <w:tabs>
          <w:tab w:val="num" w:pos="4320"/>
        </w:tabs>
        <w:autoSpaceDE w:val="0"/>
        <w:autoSpaceDN w:val="0"/>
        <w:adjustRightInd w:val="0"/>
        <w:ind w:left="4320" w:hanging="180"/>
      </w:pPr>
      <w:rPr>
        <w:rFonts w:ascii="Arial" w:hAnsi="Arial" w:cs="Arial"/>
        <w:spacing w:val="0"/>
        <w:sz w:val="22"/>
        <w:szCs w:val="22"/>
      </w:rPr>
    </w:lvl>
    <w:lvl w:ilvl="6" w:tplc="FFFFFFFF">
      <w:start w:val="1"/>
      <w:numFmt w:val="decimal"/>
      <w:lvlText w:val="%7."/>
      <w:lvlJc w:val="left"/>
      <w:pPr>
        <w:widowControl w:val="0"/>
        <w:tabs>
          <w:tab w:val="num" w:pos="5040"/>
        </w:tabs>
        <w:autoSpaceDE w:val="0"/>
        <w:autoSpaceDN w:val="0"/>
        <w:adjustRightInd w:val="0"/>
        <w:ind w:left="5040" w:hanging="360"/>
      </w:pPr>
      <w:rPr>
        <w:rFonts w:ascii="Arial" w:hAnsi="Arial" w:cs="Arial"/>
        <w:spacing w:val="0"/>
        <w:sz w:val="22"/>
        <w:szCs w:val="22"/>
      </w:rPr>
    </w:lvl>
    <w:lvl w:ilvl="7" w:tplc="FFFFFFFF">
      <w:start w:val="1"/>
      <w:numFmt w:val="lowerLetter"/>
      <w:lvlText w:val="%8."/>
      <w:lvlJc w:val="left"/>
      <w:pPr>
        <w:widowControl w:val="0"/>
        <w:tabs>
          <w:tab w:val="num" w:pos="5760"/>
        </w:tabs>
        <w:autoSpaceDE w:val="0"/>
        <w:autoSpaceDN w:val="0"/>
        <w:adjustRightInd w:val="0"/>
        <w:ind w:left="5760" w:hanging="360"/>
      </w:pPr>
      <w:rPr>
        <w:rFonts w:ascii="Arial" w:hAnsi="Arial" w:cs="Arial"/>
        <w:spacing w:val="0"/>
        <w:sz w:val="22"/>
        <w:szCs w:val="22"/>
      </w:rPr>
    </w:lvl>
    <w:lvl w:ilvl="8" w:tplc="FFFFFFFF">
      <w:start w:val="1"/>
      <w:numFmt w:val="lowerRoman"/>
      <w:lvlText w:val="%9."/>
      <w:lvlJc w:val="right"/>
      <w:pPr>
        <w:widowControl w:val="0"/>
        <w:tabs>
          <w:tab w:val="num" w:pos="6480"/>
        </w:tabs>
        <w:autoSpaceDE w:val="0"/>
        <w:autoSpaceDN w:val="0"/>
        <w:adjustRightInd w:val="0"/>
        <w:ind w:left="6480" w:hanging="180"/>
      </w:pPr>
      <w:rPr>
        <w:rFonts w:ascii="Arial" w:hAnsi="Arial" w:cs="Arial"/>
        <w:spacing w:val="0"/>
        <w:sz w:val="22"/>
        <w:szCs w:val="22"/>
      </w:rPr>
    </w:lvl>
  </w:abstractNum>
  <w:abstractNum w:abstractNumId="9" w15:restartNumberingAfterBreak="0">
    <w:nsid w:val="11883B10"/>
    <w:multiLevelType w:val="hybridMultilevel"/>
    <w:tmpl w:val="B2109558"/>
    <w:lvl w:ilvl="0" w:tplc="9D02DA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145B2"/>
    <w:multiLevelType w:val="multilevel"/>
    <w:tmpl w:val="D6284F5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24436678"/>
    <w:multiLevelType w:val="hybridMultilevel"/>
    <w:tmpl w:val="661E0E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A0D64"/>
    <w:multiLevelType w:val="hybridMultilevel"/>
    <w:tmpl w:val="E5266C2C"/>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2F38281B"/>
    <w:multiLevelType w:val="multilevel"/>
    <w:tmpl w:val="97D420D0"/>
    <w:lvl w:ilvl="0">
      <w:start w:val="59"/>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3F3"/>
    <w:multiLevelType w:val="hybridMultilevel"/>
    <w:tmpl w:val="2916A2CE"/>
    <w:lvl w:ilvl="0" w:tplc="FFFFFFFF">
      <w:start w:val="1"/>
      <w:numFmt w:val="lowerRoman"/>
      <w:lvlText w:val="(%1)"/>
      <w:lvlJc w:val="left"/>
      <w:pPr>
        <w:tabs>
          <w:tab w:val="num" w:pos="2160"/>
        </w:tabs>
        <w:ind w:left="2160" w:hanging="720"/>
      </w:pPr>
      <w:rPr>
        <w:rFonts w:hint="default"/>
      </w:rPr>
    </w:lvl>
    <w:lvl w:ilvl="1" w:tplc="FFFFFFFF">
      <w:start w:val="10"/>
      <w:numFmt w:val="lowerLetter"/>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37DC22A4"/>
    <w:multiLevelType w:val="hybridMultilevel"/>
    <w:tmpl w:val="8BBACE86"/>
    <w:lvl w:ilvl="0" w:tplc="FFFFFFFF">
      <w:start w:val="11"/>
      <w:numFmt w:val="lowerLetter"/>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6" w15:restartNumberingAfterBreak="0">
    <w:nsid w:val="3E8770DF"/>
    <w:multiLevelType w:val="hybridMultilevel"/>
    <w:tmpl w:val="D53852DE"/>
    <w:lvl w:ilvl="0" w:tplc="FFFFFFFF">
      <w:start w:val="13"/>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51487E0F"/>
    <w:multiLevelType w:val="hybridMultilevel"/>
    <w:tmpl w:val="4B1E3EA8"/>
    <w:lvl w:ilvl="0" w:tplc="DF58CA18">
      <w:start w:val="1"/>
      <w:numFmt w:val="decimal"/>
      <w:lvlText w:val="%1"/>
      <w:lvlJc w:val="left"/>
      <w:pPr>
        <w:tabs>
          <w:tab w:val="num" w:pos="720"/>
        </w:tabs>
        <w:ind w:left="720" w:hanging="720"/>
      </w:pPr>
      <w:rPr>
        <w:rFonts w:ascii="Arial" w:hAnsi="Arial" w:cs="Times New Roman" w:hint="default"/>
        <w:b w:val="0"/>
        <w:i w:val="0"/>
        <w:sz w:val="24"/>
      </w:rPr>
    </w:lvl>
    <w:lvl w:ilvl="1" w:tplc="39885EE4">
      <w:start w:val="1"/>
      <w:numFmt w:val="lowerLetter"/>
      <w:lvlText w:val="(%2)"/>
      <w:lvlJc w:val="left"/>
      <w:pPr>
        <w:tabs>
          <w:tab w:val="num" w:pos="1440"/>
        </w:tabs>
        <w:ind w:left="1440" w:hanging="360"/>
      </w:pPr>
    </w:lvl>
    <w:lvl w:ilvl="2" w:tplc="3984FB6A">
      <w:start w:val="73"/>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1E112E2"/>
    <w:multiLevelType w:val="hybridMultilevel"/>
    <w:tmpl w:val="7860A000"/>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A90A12"/>
    <w:multiLevelType w:val="hybridMultilevel"/>
    <w:tmpl w:val="16CABB4E"/>
    <w:lvl w:ilvl="0" w:tplc="FFFFFFFF">
      <w:start w:val="10"/>
      <w:numFmt w:val="lowerLetter"/>
      <w:lvlText w:val="(%1)"/>
      <w:lvlJc w:val="left"/>
      <w:pPr>
        <w:tabs>
          <w:tab w:val="num" w:pos="2520"/>
        </w:tabs>
        <w:ind w:left="2520" w:hanging="21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69C1E98"/>
    <w:multiLevelType w:val="hybridMultilevel"/>
    <w:tmpl w:val="A63CE794"/>
    <w:lvl w:ilvl="0" w:tplc="286E8952">
      <w:start w:val="1"/>
      <w:numFmt w:val="lowerLetter"/>
      <w:lvlText w:val="(%1)"/>
      <w:lvlJc w:val="left"/>
      <w:pPr>
        <w:ind w:left="1374" w:hanging="360"/>
      </w:pPr>
      <w:rPr>
        <w:rFonts w:hint="default"/>
      </w:rPr>
    </w:lvl>
    <w:lvl w:ilvl="1" w:tplc="08090019" w:tentative="1">
      <w:start w:val="1"/>
      <w:numFmt w:val="lowerLetter"/>
      <w:lvlText w:val="%2."/>
      <w:lvlJc w:val="left"/>
      <w:pPr>
        <w:ind w:left="2094" w:hanging="360"/>
      </w:pPr>
    </w:lvl>
    <w:lvl w:ilvl="2" w:tplc="0809001B" w:tentative="1">
      <w:start w:val="1"/>
      <w:numFmt w:val="lowerRoman"/>
      <w:lvlText w:val="%3."/>
      <w:lvlJc w:val="right"/>
      <w:pPr>
        <w:ind w:left="2814" w:hanging="180"/>
      </w:pPr>
    </w:lvl>
    <w:lvl w:ilvl="3" w:tplc="0809000F" w:tentative="1">
      <w:start w:val="1"/>
      <w:numFmt w:val="decimal"/>
      <w:lvlText w:val="%4."/>
      <w:lvlJc w:val="left"/>
      <w:pPr>
        <w:ind w:left="3534" w:hanging="360"/>
      </w:pPr>
    </w:lvl>
    <w:lvl w:ilvl="4" w:tplc="08090019" w:tentative="1">
      <w:start w:val="1"/>
      <w:numFmt w:val="lowerLetter"/>
      <w:lvlText w:val="%5."/>
      <w:lvlJc w:val="left"/>
      <w:pPr>
        <w:ind w:left="4254" w:hanging="360"/>
      </w:pPr>
    </w:lvl>
    <w:lvl w:ilvl="5" w:tplc="0809001B" w:tentative="1">
      <w:start w:val="1"/>
      <w:numFmt w:val="lowerRoman"/>
      <w:lvlText w:val="%6."/>
      <w:lvlJc w:val="right"/>
      <w:pPr>
        <w:ind w:left="4974" w:hanging="180"/>
      </w:pPr>
    </w:lvl>
    <w:lvl w:ilvl="6" w:tplc="0809000F" w:tentative="1">
      <w:start w:val="1"/>
      <w:numFmt w:val="decimal"/>
      <w:lvlText w:val="%7."/>
      <w:lvlJc w:val="left"/>
      <w:pPr>
        <w:ind w:left="5694" w:hanging="360"/>
      </w:pPr>
    </w:lvl>
    <w:lvl w:ilvl="7" w:tplc="08090019" w:tentative="1">
      <w:start w:val="1"/>
      <w:numFmt w:val="lowerLetter"/>
      <w:lvlText w:val="%8."/>
      <w:lvlJc w:val="left"/>
      <w:pPr>
        <w:ind w:left="6414" w:hanging="360"/>
      </w:pPr>
    </w:lvl>
    <w:lvl w:ilvl="8" w:tplc="0809001B" w:tentative="1">
      <w:start w:val="1"/>
      <w:numFmt w:val="lowerRoman"/>
      <w:lvlText w:val="%9."/>
      <w:lvlJc w:val="right"/>
      <w:pPr>
        <w:ind w:left="7134" w:hanging="180"/>
      </w:pPr>
    </w:lvl>
  </w:abstractNum>
  <w:abstractNum w:abstractNumId="21" w15:restartNumberingAfterBreak="0">
    <w:nsid w:val="78CD1C6E"/>
    <w:multiLevelType w:val="hybridMultilevel"/>
    <w:tmpl w:val="57DABA9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D852F85"/>
    <w:multiLevelType w:val="hybridMultilevel"/>
    <w:tmpl w:val="F78ECCEC"/>
    <w:lvl w:ilvl="0" w:tplc="DCAE855E">
      <w:start w:val="1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6"/>
  </w:num>
  <w:num w:numId="5">
    <w:abstractNumId w:val="3"/>
  </w:num>
  <w:num w:numId="6">
    <w:abstractNumId w:val="8"/>
  </w:num>
  <w:num w:numId="7">
    <w:abstractNumId w:val="7"/>
  </w:num>
  <w:num w:numId="8">
    <w:abstractNumId w:val="2"/>
  </w:num>
  <w:num w:numId="9">
    <w:abstractNumId w:val="1"/>
  </w:num>
  <w:num w:numId="10">
    <w:abstractNumId w:val="14"/>
  </w:num>
  <w:num w:numId="11">
    <w:abstractNumId w:val="15"/>
  </w:num>
  <w:num w:numId="12">
    <w:abstractNumId w:val="16"/>
  </w:num>
  <w:num w:numId="13">
    <w:abstractNumId w:val="12"/>
  </w:num>
  <w:num w:numId="14">
    <w:abstractNumId w:val="19"/>
  </w:num>
  <w:num w:numId="15">
    <w:abstractNumId w:val="18"/>
  </w:num>
  <w:num w:numId="16">
    <w:abstractNumId w:val="11"/>
  </w:num>
  <w:num w:numId="17">
    <w:abstractNumId w:val="17"/>
    <w:lvlOverride w:ilvl="0">
      <w:startOverride w:val="1"/>
    </w:lvlOverride>
    <w:lvlOverride w:ilvl="1">
      <w:startOverride w:val="1"/>
    </w:lvlOverride>
    <w:lvlOverride w:ilvl="2">
      <w:startOverride w:val="7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13"/>
  </w:num>
  <w:num w:numId="21">
    <w:abstractNumId w:val="10"/>
  </w:num>
  <w:num w:numId="22">
    <w:abstractNumId w:val="2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removePersonalInformation/>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vo_1" w:val="cmp79081"/>
  </w:docVars>
  <w:rsids>
    <w:rsidRoot w:val="004C09C1"/>
    <w:rsid w:val="00007AD0"/>
    <w:rsid w:val="0001156E"/>
    <w:rsid w:val="000136E8"/>
    <w:rsid w:val="00020355"/>
    <w:rsid w:val="000232B3"/>
    <w:rsid w:val="00024D3B"/>
    <w:rsid w:val="00026DB1"/>
    <w:rsid w:val="000316D5"/>
    <w:rsid w:val="000317BA"/>
    <w:rsid w:val="0003576E"/>
    <w:rsid w:val="00037CF4"/>
    <w:rsid w:val="00037F7B"/>
    <w:rsid w:val="00040EE3"/>
    <w:rsid w:val="00044A84"/>
    <w:rsid w:val="00044FBD"/>
    <w:rsid w:val="0004536D"/>
    <w:rsid w:val="0006232D"/>
    <w:rsid w:val="00065BCF"/>
    <w:rsid w:val="00067FD4"/>
    <w:rsid w:val="0008119C"/>
    <w:rsid w:val="00086D6C"/>
    <w:rsid w:val="0008737A"/>
    <w:rsid w:val="00094D27"/>
    <w:rsid w:val="00096218"/>
    <w:rsid w:val="000975CA"/>
    <w:rsid w:val="000A35D3"/>
    <w:rsid w:val="000A721E"/>
    <w:rsid w:val="000A76C3"/>
    <w:rsid w:val="000B2093"/>
    <w:rsid w:val="000B44EB"/>
    <w:rsid w:val="000B508A"/>
    <w:rsid w:val="000B6853"/>
    <w:rsid w:val="000B68BA"/>
    <w:rsid w:val="000C0898"/>
    <w:rsid w:val="000C2ACF"/>
    <w:rsid w:val="000C2CDE"/>
    <w:rsid w:val="000C5933"/>
    <w:rsid w:val="000C6475"/>
    <w:rsid w:val="000D3186"/>
    <w:rsid w:val="000D6EAF"/>
    <w:rsid w:val="000E06F1"/>
    <w:rsid w:val="000F1948"/>
    <w:rsid w:val="001002F0"/>
    <w:rsid w:val="001028F3"/>
    <w:rsid w:val="001068D1"/>
    <w:rsid w:val="0010718B"/>
    <w:rsid w:val="00107D87"/>
    <w:rsid w:val="00114A92"/>
    <w:rsid w:val="00114E9D"/>
    <w:rsid w:val="001154B5"/>
    <w:rsid w:val="00116FAE"/>
    <w:rsid w:val="001176AB"/>
    <w:rsid w:val="0012121C"/>
    <w:rsid w:val="0012717B"/>
    <w:rsid w:val="001326D2"/>
    <w:rsid w:val="00132E93"/>
    <w:rsid w:val="00134647"/>
    <w:rsid w:val="00137CAA"/>
    <w:rsid w:val="0014511E"/>
    <w:rsid w:val="001467A7"/>
    <w:rsid w:val="00146D87"/>
    <w:rsid w:val="00157C39"/>
    <w:rsid w:val="00167582"/>
    <w:rsid w:val="00173BCE"/>
    <w:rsid w:val="001753F0"/>
    <w:rsid w:val="00175D6A"/>
    <w:rsid w:val="001841AC"/>
    <w:rsid w:val="00184570"/>
    <w:rsid w:val="00185917"/>
    <w:rsid w:val="00187CCA"/>
    <w:rsid w:val="001A07DF"/>
    <w:rsid w:val="001A1AB7"/>
    <w:rsid w:val="001A71A5"/>
    <w:rsid w:val="001B0644"/>
    <w:rsid w:val="001B0F3D"/>
    <w:rsid w:val="001B1ACF"/>
    <w:rsid w:val="001B6E19"/>
    <w:rsid w:val="001C407B"/>
    <w:rsid w:val="001C63E3"/>
    <w:rsid w:val="001D2098"/>
    <w:rsid w:val="001D2985"/>
    <w:rsid w:val="001D464F"/>
    <w:rsid w:val="001D73A7"/>
    <w:rsid w:val="001E0C65"/>
    <w:rsid w:val="001E26B3"/>
    <w:rsid w:val="001E5CDC"/>
    <w:rsid w:val="001F14A1"/>
    <w:rsid w:val="001F3536"/>
    <w:rsid w:val="001F5C57"/>
    <w:rsid w:val="00200F2A"/>
    <w:rsid w:val="0020402C"/>
    <w:rsid w:val="00207251"/>
    <w:rsid w:val="00211CF0"/>
    <w:rsid w:val="00213AA9"/>
    <w:rsid w:val="00216789"/>
    <w:rsid w:val="00217A01"/>
    <w:rsid w:val="002312E8"/>
    <w:rsid w:val="00231A82"/>
    <w:rsid w:val="00237443"/>
    <w:rsid w:val="002423E5"/>
    <w:rsid w:val="002427BB"/>
    <w:rsid w:val="0024508F"/>
    <w:rsid w:val="00256272"/>
    <w:rsid w:val="00256B97"/>
    <w:rsid w:val="002570AA"/>
    <w:rsid w:val="002579E1"/>
    <w:rsid w:val="0026144A"/>
    <w:rsid w:val="002629C3"/>
    <w:rsid w:val="00263626"/>
    <w:rsid w:val="00266054"/>
    <w:rsid w:val="00266A3F"/>
    <w:rsid w:val="002670F2"/>
    <w:rsid w:val="002760D0"/>
    <w:rsid w:val="00283D29"/>
    <w:rsid w:val="00286335"/>
    <w:rsid w:val="00287644"/>
    <w:rsid w:val="002927C2"/>
    <w:rsid w:val="0029590C"/>
    <w:rsid w:val="002A2EAE"/>
    <w:rsid w:val="002A454F"/>
    <w:rsid w:val="002B094C"/>
    <w:rsid w:val="002B2D78"/>
    <w:rsid w:val="002B3BAC"/>
    <w:rsid w:val="002B4219"/>
    <w:rsid w:val="002B5564"/>
    <w:rsid w:val="002B7585"/>
    <w:rsid w:val="002C08FB"/>
    <w:rsid w:val="002C3649"/>
    <w:rsid w:val="002C45F2"/>
    <w:rsid w:val="002C6FE1"/>
    <w:rsid w:val="002C7AF0"/>
    <w:rsid w:val="002D02ED"/>
    <w:rsid w:val="002D08C4"/>
    <w:rsid w:val="002D5DB1"/>
    <w:rsid w:val="002D63E2"/>
    <w:rsid w:val="002E0911"/>
    <w:rsid w:val="002E5512"/>
    <w:rsid w:val="002F075E"/>
    <w:rsid w:val="002F2FC5"/>
    <w:rsid w:val="002F5E77"/>
    <w:rsid w:val="002F735F"/>
    <w:rsid w:val="003058D0"/>
    <w:rsid w:val="0030650E"/>
    <w:rsid w:val="003070E0"/>
    <w:rsid w:val="00314E0E"/>
    <w:rsid w:val="00325735"/>
    <w:rsid w:val="0033280D"/>
    <w:rsid w:val="00341462"/>
    <w:rsid w:val="00344F9E"/>
    <w:rsid w:val="00346EBE"/>
    <w:rsid w:val="00347A02"/>
    <w:rsid w:val="00350903"/>
    <w:rsid w:val="0035208C"/>
    <w:rsid w:val="0035660B"/>
    <w:rsid w:val="00360E01"/>
    <w:rsid w:val="00363E33"/>
    <w:rsid w:val="00380CC8"/>
    <w:rsid w:val="0038140E"/>
    <w:rsid w:val="00381A87"/>
    <w:rsid w:val="003903E0"/>
    <w:rsid w:val="00394315"/>
    <w:rsid w:val="003A0D95"/>
    <w:rsid w:val="003A5C95"/>
    <w:rsid w:val="003B153F"/>
    <w:rsid w:val="003B3F9A"/>
    <w:rsid w:val="003B4257"/>
    <w:rsid w:val="003C0AFA"/>
    <w:rsid w:val="003C7688"/>
    <w:rsid w:val="003D5738"/>
    <w:rsid w:val="003E4CDA"/>
    <w:rsid w:val="003E665F"/>
    <w:rsid w:val="003F066E"/>
    <w:rsid w:val="003F4422"/>
    <w:rsid w:val="003F5C9B"/>
    <w:rsid w:val="00401D06"/>
    <w:rsid w:val="00402B91"/>
    <w:rsid w:val="004109E7"/>
    <w:rsid w:val="00411960"/>
    <w:rsid w:val="00416A1C"/>
    <w:rsid w:val="00417171"/>
    <w:rsid w:val="00417753"/>
    <w:rsid w:val="00422A6B"/>
    <w:rsid w:val="00423E3F"/>
    <w:rsid w:val="0042485F"/>
    <w:rsid w:val="004301FD"/>
    <w:rsid w:val="00432908"/>
    <w:rsid w:val="00433216"/>
    <w:rsid w:val="00434167"/>
    <w:rsid w:val="00437602"/>
    <w:rsid w:val="0044791A"/>
    <w:rsid w:val="00450353"/>
    <w:rsid w:val="0045143D"/>
    <w:rsid w:val="0045219D"/>
    <w:rsid w:val="0046442D"/>
    <w:rsid w:val="00472F45"/>
    <w:rsid w:val="00475521"/>
    <w:rsid w:val="00481F75"/>
    <w:rsid w:val="00490E16"/>
    <w:rsid w:val="00490E32"/>
    <w:rsid w:val="00491012"/>
    <w:rsid w:val="0049198A"/>
    <w:rsid w:val="00494F30"/>
    <w:rsid w:val="004A16B8"/>
    <w:rsid w:val="004A3DC9"/>
    <w:rsid w:val="004A6AF2"/>
    <w:rsid w:val="004B324B"/>
    <w:rsid w:val="004B49A1"/>
    <w:rsid w:val="004C09C1"/>
    <w:rsid w:val="004C1054"/>
    <w:rsid w:val="004D0E09"/>
    <w:rsid w:val="004F0BC1"/>
    <w:rsid w:val="00500E63"/>
    <w:rsid w:val="005016BF"/>
    <w:rsid w:val="005120F3"/>
    <w:rsid w:val="00515B61"/>
    <w:rsid w:val="00517F00"/>
    <w:rsid w:val="00520E77"/>
    <w:rsid w:val="005221CF"/>
    <w:rsid w:val="00524153"/>
    <w:rsid w:val="00524E05"/>
    <w:rsid w:val="0052678E"/>
    <w:rsid w:val="005309DE"/>
    <w:rsid w:val="00531B38"/>
    <w:rsid w:val="00532BA2"/>
    <w:rsid w:val="00533176"/>
    <w:rsid w:val="00540B0F"/>
    <w:rsid w:val="0054354F"/>
    <w:rsid w:val="00545DE5"/>
    <w:rsid w:val="00547329"/>
    <w:rsid w:val="00552F19"/>
    <w:rsid w:val="0055605A"/>
    <w:rsid w:val="0056151B"/>
    <w:rsid w:val="0056187D"/>
    <w:rsid w:val="005623CE"/>
    <w:rsid w:val="0056308B"/>
    <w:rsid w:val="0056351F"/>
    <w:rsid w:val="00565F6C"/>
    <w:rsid w:val="00567BC8"/>
    <w:rsid w:val="00573B06"/>
    <w:rsid w:val="00574948"/>
    <w:rsid w:val="005858C9"/>
    <w:rsid w:val="00592F9B"/>
    <w:rsid w:val="005934AF"/>
    <w:rsid w:val="005A3332"/>
    <w:rsid w:val="005A4B42"/>
    <w:rsid w:val="005B0B34"/>
    <w:rsid w:val="005C0C0F"/>
    <w:rsid w:val="005C1873"/>
    <w:rsid w:val="005C2496"/>
    <w:rsid w:val="005C2511"/>
    <w:rsid w:val="005C58EC"/>
    <w:rsid w:val="005C6DA9"/>
    <w:rsid w:val="005D2187"/>
    <w:rsid w:val="005D29FD"/>
    <w:rsid w:val="005D34E1"/>
    <w:rsid w:val="005D3FC7"/>
    <w:rsid w:val="005E142C"/>
    <w:rsid w:val="005E1718"/>
    <w:rsid w:val="005E2563"/>
    <w:rsid w:val="005E67D2"/>
    <w:rsid w:val="005E78D8"/>
    <w:rsid w:val="005F18FB"/>
    <w:rsid w:val="005F1900"/>
    <w:rsid w:val="005F1DF9"/>
    <w:rsid w:val="005F2E4B"/>
    <w:rsid w:val="005F66FD"/>
    <w:rsid w:val="00600367"/>
    <w:rsid w:val="00601517"/>
    <w:rsid w:val="00601F50"/>
    <w:rsid w:val="00603503"/>
    <w:rsid w:val="00604E8F"/>
    <w:rsid w:val="00606D5E"/>
    <w:rsid w:val="00611F6A"/>
    <w:rsid w:val="006126EC"/>
    <w:rsid w:val="00621975"/>
    <w:rsid w:val="00621A33"/>
    <w:rsid w:val="006250D1"/>
    <w:rsid w:val="00631F48"/>
    <w:rsid w:val="006344B4"/>
    <w:rsid w:val="0063720A"/>
    <w:rsid w:val="0064098F"/>
    <w:rsid w:val="00646400"/>
    <w:rsid w:val="006518BE"/>
    <w:rsid w:val="00655178"/>
    <w:rsid w:val="0065653D"/>
    <w:rsid w:val="00660F6F"/>
    <w:rsid w:val="0066180C"/>
    <w:rsid w:val="0066254C"/>
    <w:rsid w:val="00671831"/>
    <w:rsid w:val="00671E86"/>
    <w:rsid w:val="00676282"/>
    <w:rsid w:val="00677455"/>
    <w:rsid w:val="00681830"/>
    <w:rsid w:val="006844E9"/>
    <w:rsid w:val="00691F65"/>
    <w:rsid w:val="00692EF4"/>
    <w:rsid w:val="006A023E"/>
    <w:rsid w:val="006A035D"/>
    <w:rsid w:val="006A06BF"/>
    <w:rsid w:val="006A2069"/>
    <w:rsid w:val="006B04CF"/>
    <w:rsid w:val="006B0E20"/>
    <w:rsid w:val="006B60FD"/>
    <w:rsid w:val="006C2159"/>
    <w:rsid w:val="006C2EA0"/>
    <w:rsid w:val="006E3D02"/>
    <w:rsid w:val="006E457A"/>
    <w:rsid w:val="006E470F"/>
    <w:rsid w:val="006E6F9E"/>
    <w:rsid w:val="006F4648"/>
    <w:rsid w:val="006F72EA"/>
    <w:rsid w:val="007015A8"/>
    <w:rsid w:val="00704AD8"/>
    <w:rsid w:val="00705FB2"/>
    <w:rsid w:val="00707F6B"/>
    <w:rsid w:val="00712496"/>
    <w:rsid w:val="00713B94"/>
    <w:rsid w:val="00715733"/>
    <w:rsid w:val="00715B3E"/>
    <w:rsid w:val="00724C73"/>
    <w:rsid w:val="0073406C"/>
    <w:rsid w:val="007418BF"/>
    <w:rsid w:val="00742634"/>
    <w:rsid w:val="00746A58"/>
    <w:rsid w:val="007470DB"/>
    <w:rsid w:val="00754382"/>
    <w:rsid w:val="00764764"/>
    <w:rsid w:val="00766122"/>
    <w:rsid w:val="00767CDC"/>
    <w:rsid w:val="00775B27"/>
    <w:rsid w:val="007814E3"/>
    <w:rsid w:val="0078232C"/>
    <w:rsid w:val="00785C67"/>
    <w:rsid w:val="00791B46"/>
    <w:rsid w:val="00796DA2"/>
    <w:rsid w:val="007A1AF4"/>
    <w:rsid w:val="007C2912"/>
    <w:rsid w:val="007C6277"/>
    <w:rsid w:val="007C6E55"/>
    <w:rsid w:val="007D1A78"/>
    <w:rsid w:val="007D2E1F"/>
    <w:rsid w:val="007D3F38"/>
    <w:rsid w:val="007D5A6F"/>
    <w:rsid w:val="007D6BE6"/>
    <w:rsid w:val="007E00AD"/>
    <w:rsid w:val="007E319A"/>
    <w:rsid w:val="007E4A8D"/>
    <w:rsid w:val="007E7600"/>
    <w:rsid w:val="007F01DC"/>
    <w:rsid w:val="007F376A"/>
    <w:rsid w:val="007F51D6"/>
    <w:rsid w:val="007F55DC"/>
    <w:rsid w:val="007F6F5B"/>
    <w:rsid w:val="00800FAB"/>
    <w:rsid w:val="008115FA"/>
    <w:rsid w:val="008245E5"/>
    <w:rsid w:val="008260EE"/>
    <w:rsid w:val="00833BAC"/>
    <w:rsid w:val="008340EE"/>
    <w:rsid w:val="00840950"/>
    <w:rsid w:val="00844F9E"/>
    <w:rsid w:val="00845EAB"/>
    <w:rsid w:val="00846932"/>
    <w:rsid w:val="00850406"/>
    <w:rsid w:val="008520AD"/>
    <w:rsid w:val="00856370"/>
    <w:rsid w:val="008573B2"/>
    <w:rsid w:val="008601ED"/>
    <w:rsid w:val="00861B9C"/>
    <w:rsid w:val="0086530C"/>
    <w:rsid w:val="008738FA"/>
    <w:rsid w:val="00873B13"/>
    <w:rsid w:val="00875A9B"/>
    <w:rsid w:val="00877389"/>
    <w:rsid w:val="00880517"/>
    <w:rsid w:val="00881570"/>
    <w:rsid w:val="0088369B"/>
    <w:rsid w:val="00884588"/>
    <w:rsid w:val="0088577D"/>
    <w:rsid w:val="00890A19"/>
    <w:rsid w:val="00891CE7"/>
    <w:rsid w:val="00892407"/>
    <w:rsid w:val="00892B95"/>
    <w:rsid w:val="00893A51"/>
    <w:rsid w:val="00895E29"/>
    <w:rsid w:val="008A173F"/>
    <w:rsid w:val="008A1CA0"/>
    <w:rsid w:val="008A26CA"/>
    <w:rsid w:val="008A2A06"/>
    <w:rsid w:val="008A4208"/>
    <w:rsid w:val="008A601E"/>
    <w:rsid w:val="008A67ED"/>
    <w:rsid w:val="008B132D"/>
    <w:rsid w:val="008B1E97"/>
    <w:rsid w:val="008B3E83"/>
    <w:rsid w:val="008B5D6E"/>
    <w:rsid w:val="008B68B7"/>
    <w:rsid w:val="008B7466"/>
    <w:rsid w:val="008C3572"/>
    <w:rsid w:val="008C6FA9"/>
    <w:rsid w:val="008C77C4"/>
    <w:rsid w:val="008D1663"/>
    <w:rsid w:val="008D2089"/>
    <w:rsid w:val="008E0653"/>
    <w:rsid w:val="008E0A7A"/>
    <w:rsid w:val="008E44CA"/>
    <w:rsid w:val="008F34B0"/>
    <w:rsid w:val="008F6269"/>
    <w:rsid w:val="008F701A"/>
    <w:rsid w:val="00904F74"/>
    <w:rsid w:val="009131B4"/>
    <w:rsid w:val="009139F2"/>
    <w:rsid w:val="009209D0"/>
    <w:rsid w:val="0092460B"/>
    <w:rsid w:val="00924624"/>
    <w:rsid w:val="0092538A"/>
    <w:rsid w:val="00932A0B"/>
    <w:rsid w:val="00934059"/>
    <w:rsid w:val="009351BB"/>
    <w:rsid w:val="0093791E"/>
    <w:rsid w:val="00941E88"/>
    <w:rsid w:val="00941F33"/>
    <w:rsid w:val="009425DE"/>
    <w:rsid w:val="00950B7D"/>
    <w:rsid w:val="00953EF0"/>
    <w:rsid w:val="00962ADF"/>
    <w:rsid w:val="009742BE"/>
    <w:rsid w:val="009750E7"/>
    <w:rsid w:val="00976294"/>
    <w:rsid w:val="0097773D"/>
    <w:rsid w:val="009801B2"/>
    <w:rsid w:val="009804A1"/>
    <w:rsid w:val="00980AD9"/>
    <w:rsid w:val="009812FB"/>
    <w:rsid w:val="009A4656"/>
    <w:rsid w:val="009A4ECC"/>
    <w:rsid w:val="009B0BEB"/>
    <w:rsid w:val="009B0C56"/>
    <w:rsid w:val="009B1FBD"/>
    <w:rsid w:val="009B48C7"/>
    <w:rsid w:val="009B4F1F"/>
    <w:rsid w:val="009B6209"/>
    <w:rsid w:val="009C057F"/>
    <w:rsid w:val="009C2831"/>
    <w:rsid w:val="009C7B73"/>
    <w:rsid w:val="009D0025"/>
    <w:rsid w:val="009D2894"/>
    <w:rsid w:val="009D2B44"/>
    <w:rsid w:val="009D471B"/>
    <w:rsid w:val="009D64FD"/>
    <w:rsid w:val="009D6916"/>
    <w:rsid w:val="009D7BA5"/>
    <w:rsid w:val="009E01FC"/>
    <w:rsid w:val="009E2E31"/>
    <w:rsid w:val="009F0600"/>
    <w:rsid w:val="009F44B5"/>
    <w:rsid w:val="00A016C3"/>
    <w:rsid w:val="00A028F8"/>
    <w:rsid w:val="00A037CD"/>
    <w:rsid w:val="00A06999"/>
    <w:rsid w:val="00A07037"/>
    <w:rsid w:val="00A105BC"/>
    <w:rsid w:val="00A151C8"/>
    <w:rsid w:val="00A15CCE"/>
    <w:rsid w:val="00A22428"/>
    <w:rsid w:val="00A279FA"/>
    <w:rsid w:val="00A31C4B"/>
    <w:rsid w:val="00A32011"/>
    <w:rsid w:val="00A336F8"/>
    <w:rsid w:val="00A355E0"/>
    <w:rsid w:val="00A3622F"/>
    <w:rsid w:val="00A36263"/>
    <w:rsid w:val="00A3649F"/>
    <w:rsid w:val="00A402FA"/>
    <w:rsid w:val="00A407C0"/>
    <w:rsid w:val="00A41532"/>
    <w:rsid w:val="00A44238"/>
    <w:rsid w:val="00A55172"/>
    <w:rsid w:val="00A561B0"/>
    <w:rsid w:val="00A574DB"/>
    <w:rsid w:val="00A610A2"/>
    <w:rsid w:val="00A62DAE"/>
    <w:rsid w:val="00A66D23"/>
    <w:rsid w:val="00A70695"/>
    <w:rsid w:val="00A717B4"/>
    <w:rsid w:val="00A72FF0"/>
    <w:rsid w:val="00A765B9"/>
    <w:rsid w:val="00A767F0"/>
    <w:rsid w:val="00A845DD"/>
    <w:rsid w:val="00A87665"/>
    <w:rsid w:val="00A87862"/>
    <w:rsid w:val="00A91A0F"/>
    <w:rsid w:val="00A95283"/>
    <w:rsid w:val="00A97A0D"/>
    <w:rsid w:val="00AA01D3"/>
    <w:rsid w:val="00AA37A6"/>
    <w:rsid w:val="00AA509F"/>
    <w:rsid w:val="00AB04BA"/>
    <w:rsid w:val="00AB366A"/>
    <w:rsid w:val="00AB4EFB"/>
    <w:rsid w:val="00AC1810"/>
    <w:rsid w:val="00AC326F"/>
    <w:rsid w:val="00AC7CC1"/>
    <w:rsid w:val="00AD43D5"/>
    <w:rsid w:val="00AD6D38"/>
    <w:rsid w:val="00AE0D77"/>
    <w:rsid w:val="00AF309B"/>
    <w:rsid w:val="00AF707F"/>
    <w:rsid w:val="00AF7493"/>
    <w:rsid w:val="00AF782F"/>
    <w:rsid w:val="00B00012"/>
    <w:rsid w:val="00B011BA"/>
    <w:rsid w:val="00B0313B"/>
    <w:rsid w:val="00B03702"/>
    <w:rsid w:val="00B038EA"/>
    <w:rsid w:val="00B04236"/>
    <w:rsid w:val="00B07DBA"/>
    <w:rsid w:val="00B10826"/>
    <w:rsid w:val="00B10F26"/>
    <w:rsid w:val="00B14D1C"/>
    <w:rsid w:val="00B16E72"/>
    <w:rsid w:val="00B17D63"/>
    <w:rsid w:val="00B17E6F"/>
    <w:rsid w:val="00B213F5"/>
    <w:rsid w:val="00B236FD"/>
    <w:rsid w:val="00B2463E"/>
    <w:rsid w:val="00B30CC1"/>
    <w:rsid w:val="00B35B4F"/>
    <w:rsid w:val="00B43992"/>
    <w:rsid w:val="00B43C29"/>
    <w:rsid w:val="00B45D01"/>
    <w:rsid w:val="00B51D65"/>
    <w:rsid w:val="00B56BF4"/>
    <w:rsid w:val="00B60055"/>
    <w:rsid w:val="00B709E5"/>
    <w:rsid w:val="00B772D8"/>
    <w:rsid w:val="00B81BCF"/>
    <w:rsid w:val="00B81DD0"/>
    <w:rsid w:val="00B8210E"/>
    <w:rsid w:val="00B83C9B"/>
    <w:rsid w:val="00B8756E"/>
    <w:rsid w:val="00B90B39"/>
    <w:rsid w:val="00B90C45"/>
    <w:rsid w:val="00B9176B"/>
    <w:rsid w:val="00BA10CE"/>
    <w:rsid w:val="00BA2A7A"/>
    <w:rsid w:val="00BA4C46"/>
    <w:rsid w:val="00BA6F40"/>
    <w:rsid w:val="00BB035B"/>
    <w:rsid w:val="00BB1AA6"/>
    <w:rsid w:val="00BB2A59"/>
    <w:rsid w:val="00BB2DC3"/>
    <w:rsid w:val="00BB4598"/>
    <w:rsid w:val="00BB6F1A"/>
    <w:rsid w:val="00BC107E"/>
    <w:rsid w:val="00BC2B87"/>
    <w:rsid w:val="00BC4045"/>
    <w:rsid w:val="00BD07A9"/>
    <w:rsid w:val="00BD0E9F"/>
    <w:rsid w:val="00BD165F"/>
    <w:rsid w:val="00BD2225"/>
    <w:rsid w:val="00BD61F4"/>
    <w:rsid w:val="00BE4703"/>
    <w:rsid w:val="00BE4826"/>
    <w:rsid w:val="00BF4BD8"/>
    <w:rsid w:val="00BF4ECF"/>
    <w:rsid w:val="00BF5EE0"/>
    <w:rsid w:val="00BF67FB"/>
    <w:rsid w:val="00C02264"/>
    <w:rsid w:val="00C02E0C"/>
    <w:rsid w:val="00C037F4"/>
    <w:rsid w:val="00C03CC8"/>
    <w:rsid w:val="00C120FA"/>
    <w:rsid w:val="00C12149"/>
    <w:rsid w:val="00C16A96"/>
    <w:rsid w:val="00C26648"/>
    <w:rsid w:val="00C27903"/>
    <w:rsid w:val="00C30B52"/>
    <w:rsid w:val="00C325FC"/>
    <w:rsid w:val="00C34646"/>
    <w:rsid w:val="00C36529"/>
    <w:rsid w:val="00C36FD7"/>
    <w:rsid w:val="00C3721B"/>
    <w:rsid w:val="00C46B58"/>
    <w:rsid w:val="00C515EE"/>
    <w:rsid w:val="00C5169B"/>
    <w:rsid w:val="00C56281"/>
    <w:rsid w:val="00C644C6"/>
    <w:rsid w:val="00C65092"/>
    <w:rsid w:val="00C676A3"/>
    <w:rsid w:val="00C7190E"/>
    <w:rsid w:val="00C73C3D"/>
    <w:rsid w:val="00C743DF"/>
    <w:rsid w:val="00C80257"/>
    <w:rsid w:val="00C807E6"/>
    <w:rsid w:val="00C81AC1"/>
    <w:rsid w:val="00C82BD7"/>
    <w:rsid w:val="00C85085"/>
    <w:rsid w:val="00C861E8"/>
    <w:rsid w:val="00C91664"/>
    <w:rsid w:val="00C93C85"/>
    <w:rsid w:val="00C94C85"/>
    <w:rsid w:val="00C9552F"/>
    <w:rsid w:val="00CA40FE"/>
    <w:rsid w:val="00CB1FDF"/>
    <w:rsid w:val="00CB5CA5"/>
    <w:rsid w:val="00CB7B78"/>
    <w:rsid w:val="00CB7F55"/>
    <w:rsid w:val="00CC14A5"/>
    <w:rsid w:val="00CD20AC"/>
    <w:rsid w:val="00CE0D4B"/>
    <w:rsid w:val="00CE3CE1"/>
    <w:rsid w:val="00CE5EF3"/>
    <w:rsid w:val="00CF0549"/>
    <w:rsid w:val="00CF0E1E"/>
    <w:rsid w:val="00CF53C9"/>
    <w:rsid w:val="00CF67D6"/>
    <w:rsid w:val="00CF735B"/>
    <w:rsid w:val="00D01345"/>
    <w:rsid w:val="00D017C3"/>
    <w:rsid w:val="00D0305C"/>
    <w:rsid w:val="00D04ECE"/>
    <w:rsid w:val="00D11749"/>
    <w:rsid w:val="00D12404"/>
    <w:rsid w:val="00D1533A"/>
    <w:rsid w:val="00D16672"/>
    <w:rsid w:val="00D20A97"/>
    <w:rsid w:val="00D21581"/>
    <w:rsid w:val="00D21F64"/>
    <w:rsid w:val="00D227F8"/>
    <w:rsid w:val="00D301D9"/>
    <w:rsid w:val="00D3152E"/>
    <w:rsid w:val="00D35518"/>
    <w:rsid w:val="00D36D46"/>
    <w:rsid w:val="00D37B5B"/>
    <w:rsid w:val="00D41324"/>
    <w:rsid w:val="00D5112B"/>
    <w:rsid w:val="00D607CC"/>
    <w:rsid w:val="00D6687E"/>
    <w:rsid w:val="00D8003B"/>
    <w:rsid w:val="00D80AA8"/>
    <w:rsid w:val="00D81096"/>
    <w:rsid w:val="00D82999"/>
    <w:rsid w:val="00D84D8E"/>
    <w:rsid w:val="00D93198"/>
    <w:rsid w:val="00D95378"/>
    <w:rsid w:val="00D95F7C"/>
    <w:rsid w:val="00D97308"/>
    <w:rsid w:val="00DA02BF"/>
    <w:rsid w:val="00DA0B4F"/>
    <w:rsid w:val="00DA0BCD"/>
    <w:rsid w:val="00DA4D69"/>
    <w:rsid w:val="00DA6A75"/>
    <w:rsid w:val="00DB5B0E"/>
    <w:rsid w:val="00DC2B31"/>
    <w:rsid w:val="00DC2F38"/>
    <w:rsid w:val="00DC4E40"/>
    <w:rsid w:val="00DD067C"/>
    <w:rsid w:val="00DE198C"/>
    <w:rsid w:val="00DE2053"/>
    <w:rsid w:val="00DE4D02"/>
    <w:rsid w:val="00DE57CE"/>
    <w:rsid w:val="00DE752E"/>
    <w:rsid w:val="00DE7CA8"/>
    <w:rsid w:val="00DF5BF1"/>
    <w:rsid w:val="00DF5CD8"/>
    <w:rsid w:val="00E03DD0"/>
    <w:rsid w:val="00E03FFE"/>
    <w:rsid w:val="00E052FA"/>
    <w:rsid w:val="00E16680"/>
    <w:rsid w:val="00E20541"/>
    <w:rsid w:val="00E20EF5"/>
    <w:rsid w:val="00E22A99"/>
    <w:rsid w:val="00E237CA"/>
    <w:rsid w:val="00E26532"/>
    <w:rsid w:val="00E26A54"/>
    <w:rsid w:val="00E30E46"/>
    <w:rsid w:val="00E33E57"/>
    <w:rsid w:val="00E34FC5"/>
    <w:rsid w:val="00E3505A"/>
    <w:rsid w:val="00E369EA"/>
    <w:rsid w:val="00E371FC"/>
    <w:rsid w:val="00E42E45"/>
    <w:rsid w:val="00E4513A"/>
    <w:rsid w:val="00E47711"/>
    <w:rsid w:val="00E50E48"/>
    <w:rsid w:val="00E50F39"/>
    <w:rsid w:val="00E513DA"/>
    <w:rsid w:val="00E51D91"/>
    <w:rsid w:val="00E5423D"/>
    <w:rsid w:val="00E544B4"/>
    <w:rsid w:val="00E634EB"/>
    <w:rsid w:val="00E63B5F"/>
    <w:rsid w:val="00E64044"/>
    <w:rsid w:val="00E662BB"/>
    <w:rsid w:val="00E66C71"/>
    <w:rsid w:val="00E72478"/>
    <w:rsid w:val="00E7340F"/>
    <w:rsid w:val="00E75BBE"/>
    <w:rsid w:val="00E762CE"/>
    <w:rsid w:val="00E77341"/>
    <w:rsid w:val="00E8239D"/>
    <w:rsid w:val="00E834B7"/>
    <w:rsid w:val="00E86821"/>
    <w:rsid w:val="00E91CFF"/>
    <w:rsid w:val="00E92469"/>
    <w:rsid w:val="00E93DF8"/>
    <w:rsid w:val="00E950F8"/>
    <w:rsid w:val="00EA2896"/>
    <w:rsid w:val="00EA34A5"/>
    <w:rsid w:val="00EA38B1"/>
    <w:rsid w:val="00EA6307"/>
    <w:rsid w:val="00EB4A6C"/>
    <w:rsid w:val="00EB55E7"/>
    <w:rsid w:val="00EC3E42"/>
    <w:rsid w:val="00ED12D2"/>
    <w:rsid w:val="00ED503D"/>
    <w:rsid w:val="00EE0DD1"/>
    <w:rsid w:val="00EE27C3"/>
    <w:rsid w:val="00EE3C77"/>
    <w:rsid w:val="00EF0DFE"/>
    <w:rsid w:val="00EF17A5"/>
    <w:rsid w:val="00EF25EF"/>
    <w:rsid w:val="00F04DF9"/>
    <w:rsid w:val="00F0592A"/>
    <w:rsid w:val="00F066C0"/>
    <w:rsid w:val="00F07932"/>
    <w:rsid w:val="00F07C37"/>
    <w:rsid w:val="00F1274B"/>
    <w:rsid w:val="00F25C85"/>
    <w:rsid w:val="00F27FEF"/>
    <w:rsid w:val="00F30F1D"/>
    <w:rsid w:val="00F32844"/>
    <w:rsid w:val="00F32A02"/>
    <w:rsid w:val="00F37046"/>
    <w:rsid w:val="00F40FDF"/>
    <w:rsid w:val="00F426D5"/>
    <w:rsid w:val="00F47167"/>
    <w:rsid w:val="00F47173"/>
    <w:rsid w:val="00F512A1"/>
    <w:rsid w:val="00F54353"/>
    <w:rsid w:val="00F55187"/>
    <w:rsid w:val="00F56B96"/>
    <w:rsid w:val="00F56BB4"/>
    <w:rsid w:val="00F56F23"/>
    <w:rsid w:val="00F56F9F"/>
    <w:rsid w:val="00F64505"/>
    <w:rsid w:val="00F64E27"/>
    <w:rsid w:val="00F676F2"/>
    <w:rsid w:val="00F70AA2"/>
    <w:rsid w:val="00F7626E"/>
    <w:rsid w:val="00F90F6B"/>
    <w:rsid w:val="00F92DC7"/>
    <w:rsid w:val="00F970FA"/>
    <w:rsid w:val="00FA21E9"/>
    <w:rsid w:val="00FA2242"/>
    <w:rsid w:val="00FB0FFA"/>
    <w:rsid w:val="00FC3F63"/>
    <w:rsid w:val="00FC4934"/>
    <w:rsid w:val="00FC5CB2"/>
    <w:rsid w:val="00FD25D2"/>
    <w:rsid w:val="00FD6A5E"/>
    <w:rsid w:val="00FD6AB6"/>
    <w:rsid w:val="00FE2D68"/>
    <w:rsid w:val="00FE3D81"/>
    <w:rsid w:val="00FE4E19"/>
    <w:rsid w:val="00FE6C24"/>
    <w:rsid w:val="00FF1783"/>
    <w:rsid w:val="00FF187C"/>
    <w:rsid w:val="00FF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DFE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653"/>
    <w:pPr>
      <w:widowControl w:val="0"/>
      <w:autoSpaceDE w:val="0"/>
      <w:autoSpaceDN w:val="0"/>
      <w:adjustRightInd w:val="0"/>
    </w:pPr>
    <w:rPr>
      <w:rFonts w:ascii="Arial" w:hAnsi="Arial" w:cs="Arial"/>
      <w:sz w:val="22"/>
      <w:szCs w:val="22"/>
      <w:lang w:eastAsia="en-US"/>
    </w:rPr>
  </w:style>
  <w:style w:type="paragraph" w:styleId="Heading1">
    <w:name w:val="heading 1"/>
    <w:aliases w:val="h1"/>
    <w:basedOn w:val="Normal"/>
    <w:next w:val="Normal"/>
    <w:qFormat/>
    <w:rsid w:val="008E0653"/>
    <w:pPr>
      <w:keepNext/>
      <w:widowControl/>
      <w:outlineLvl w:val="0"/>
    </w:pPr>
    <w:rPr>
      <w:rFonts w:ascii="Times New Roman" w:hAnsi="Times New Roman" w:cs="Times New Roman"/>
      <w:i/>
      <w:iCs/>
      <w:sz w:val="18"/>
      <w:szCs w:val="18"/>
      <w:lang w:val="en-US"/>
    </w:rPr>
  </w:style>
  <w:style w:type="paragraph" w:styleId="Heading2">
    <w:name w:val="heading 2"/>
    <w:aliases w:val="h2"/>
    <w:basedOn w:val="Normal"/>
    <w:next w:val="Normal"/>
    <w:qFormat/>
    <w:rsid w:val="008E0653"/>
    <w:pPr>
      <w:keepNext/>
      <w:jc w:val="center"/>
      <w:outlineLvl w:val="1"/>
    </w:pPr>
    <w:rPr>
      <w:b/>
      <w:bCs/>
      <w:sz w:val="32"/>
      <w:szCs w:val="32"/>
    </w:rPr>
  </w:style>
  <w:style w:type="paragraph" w:styleId="Heading3">
    <w:name w:val="heading 3"/>
    <w:aliases w:val="h3"/>
    <w:basedOn w:val="Normal"/>
    <w:next w:val="Normal"/>
    <w:qFormat/>
    <w:rsid w:val="008E0653"/>
    <w:pPr>
      <w:keepNext/>
      <w:jc w:val="center"/>
      <w:outlineLvl w:val="2"/>
    </w:pPr>
    <w:rPr>
      <w:b/>
      <w:bCs/>
      <w:color w:val="000000"/>
      <w:sz w:val="28"/>
      <w:szCs w:val="28"/>
    </w:rPr>
  </w:style>
  <w:style w:type="paragraph" w:styleId="Heading4">
    <w:name w:val="heading 4"/>
    <w:aliases w:val="h4"/>
    <w:basedOn w:val="Normal"/>
    <w:next w:val="Normal"/>
    <w:qFormat/>
    <w:rsid w:val="008E0653"/>
    <w:pPr>
      <w:keepNext/>
      <w:ind w:left="-990"/>
      <w:jc w:val="both"/>
      <w:outlineLvl w:val="3"/>
    </w:pPr>
    <w:rPr>
      <w:b/>
      <w:bCs/>
      <w:color w:val="000000"/>
      <w:sz w:val="24"/>
      <w:szCs w:val="24"/>
    </w:rPr>
  </w:style>
  <w:style w:type="paragraph" w:styleId="Heading5">
    <w:name w:val="heading 5"/>
    <w:aliases w:val="h5"/>
    <w:basedOn w:val="Normal"/>
    <w:next w:val="Normal"/>
    <w:link w:val="Heading5Char"/>
    <w:qFormat/>
    <w:rsid w:val="008E0653"/>
    <w:pPr>
      <w:keepNext/>
      <w:outlineLvl w:val="4"/>
    </w:pPr>
    <w:rPr>
      <w:b/>
      <w:bCs/>
      <w:color w:val="000000"/>
      <w:sz w:val="32"/>
      <w:szCs w:val="32"/>
    </w:rPr>
  </w:style>
  <w:style w:type="paragraph" w:styleId="Heading6">
    <w:name w:val="heading 6"/>
    <w:aliases w:val="h6"/>
    <w:basedOn w:val="Normal"/>
    <w:next w:val="Normal"/>
    <w:qFormat/>
    <w:rsid w:val="008E0653"/>
    <w:pPr>
      <w:keepNext/>
      <w:jc w:val="center"/>
      <w:outlineLvl w:val="5"/>
    </w:pPr>
    <w:rPr>
      <w:b/>
      <w:bCs/>
      <w:color w:val="000000"/>
      <w:sz w:val="36"/>
      <w:szCs w:val="36"/>
    </w:rPr>
  </w:style>
  <w:style w:type="paragraph" w:styleId="Heading7">
    <w:name w:val="heading 7"/>
    <w:aliases w:val="h7"/>
    <w:basedOn w:val="Normal"/>
    <w:next w:val="Normal"/>
    <w:qFormat/>
    <w:rsid w:val="008E0653"/>
    <w:pPr>
      <w:keepNext/>
      <w:spacing w:line="360" w:lineRule="auto"/>
      <w:outlineLvl w:val="6"/>
    </w:pPr>
    <w:rPr>
      <w:b/>
      <w:bCs/>
      <w:color w:val="000000"/>
    </w:rPr>
  </w:style>
  <w:style w:type="paragraph" w:styleId="Heading8">
    <w:name w:val="heading 8"/>
    <w:aliases w:val="h8"/>
    <w:basedOn w:val="Normal"/>
    <w:next w:val="Normal"/>
    <w:qFormat/>
    <w:rsid w:val="008E0653"/>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DeltaViewTableHeading"/>
    <w:rsid w:val="008E0653"/>
    <w:pPr>
      <w:jc w:val="center"/>
    </w:pPr>
    <w:rPr>
      <w:b/>
      <w:bCs/>
      <w:sz w:val="48"/>
      <w:szCs w:val="48"/>
    </w:rPr>
  </w:style>
  <w:style w:type="paragraph" w:styleId="BodyText2">
    <w:name w:val="Body Text 2"/>
    <w:aliases w:val="bt2"/>
    <w:basedOn w:val="Normal"/>
    <w:next w:val="DeltaViewTableBody"/>
    <w:rsid w:val="008E0653"/>
    <w:pPr>
      <w:jc w:val="both"/>
    </w:pPr>
    <w:rPr>
      <w:color w:val="000000"/>
    </w:rPr>
  </w:style>
  <w:style w:type="paragraph" w:styleId="BodyText3">
    <w:name w:val="Body Text 3"/>
    <w:basedOn w:val="Normal"/>
    <w:next w:val="DeltaViewAnnounce"/>
    <w:rsid w:val="008E0653"/>
    <w:rPr>
      <w:color w:val="000000"/>
    </w:rPr>
  </w:style>
  <w:style w:type="paragraph" w:styleId="BalloonText">
    <w:name w:val="Balloon Text"/>
    <w:basedOn w:val="Normal"/>
    <w:hidden/>
    <w:semiHidden/>
    <w:rsid w:val="008E0653"/>
    <w:rPr>
      <w:rFonts w:ascii="Tahoma" w:hAnsi="Tahoma" w:cs="Tahoma"/>
      <w:sz w:val="16"/>
      <w:szCs w:val="16"/>
    </w:rPr>
  </w:style>
  <w:style w:type="paragraph" w:styleId="Header">
    <w:name w:val="header"/>
    <w:basedOn w:val="Normal"/>
    <w:next w:val="BodyText"/>
    <w:rsid w:val="008E0653"/>
    <w:pPr>
      <w:tabs>
        <w:tab w:val="center" w:pos="4153"/>
        <w:tab w:val="right" w:pos="8306"/>
      </w:tabs>
    </w:pPr>
  </w:style>
  <w:style w:type="paragraph" w:styleId="Footer">
    <w:name w:val="footer"/>
    <w:basedOn w:val="Normal"/>
    <w:link w:val="FooterChar"/>
    <w:uiPriority w:val="99"/>
    <w:rsid w:val="008E0653"/>
    <w:pPr>
      <w:tabs>
        <w:tab w:val="center" w:pos="4153"/>
        <w:tab w:val="right" w:pos="8306"/>
      </w:tabs>
    </w:pPr>
  </w:style>
  <w:style w:type="paragraph" w:styleId="BodyTextIndent">
    <w:name w:val="Body Text Indent"/>
    <w:aliases w:val="bti"/>
    <w:basedOn w:val="Normal"/>
    <w:rsid w:val="008E0653"/>
    <w:pPr>
      <w:ind w:left="2160" w:hanging="2160"/>
      <w:jc w:val="both"/>
    </w:pPr>
  </w:style>
  <w:style w:type="paragraph" w:styleId="BodyTextIndent2">
    <w:name w:val="Body Text Indent 2"/>
    <w:aliases w:val="bti2"/>
    <w:basedOn w:val="Normal"/>
    <w:rsid w:val="008E0653"/>
    <w:pPr>
      <w:ind w:left="1440" w:hanging="720"/>
    </w:pPr>
  </w:style>
  <w:style w:type="character" w:styleId="PageNumber">
    <w:name w:val="page number"/>
    <w:rsid w:val="008E0653"/>
    <w:rPr>
      <w:rFonts w:ascii="Arial" w:hAnsi="Arial" w:cs="Arial"/>
      <w:spacing w:val="0"/>
      <w:sz w:val="22"/>
      <w:szCs w:val="22"/>
      <w:lang w:val="en-GB"/>
    </w:rPr>
  </w:style>
  <w:style w:type="paragraph" w:styleId="BodyTextIndent3">
    <w:name w:val="Body Text Indent 3"/>
    <w:aliases w:val="bti3"/>
    <w:basedOn w:val="Normal"/>
    <w:rsid w:val="008E0653"/>
    <w:pPr>
      <w:ind w:left="1440"/>
    </w:pPr>
  </w:style>
  <w:style w:type="paragraph" w:styleId="ListBullet">
    <w:name w:val="List Bullet"/>
    <w:aliases w:val="lb"/>
    <w:basedOn w:val="Normal"/>
  </w:style>
  <w:style w:type="paragraph" w:customStyle="1" w:styleId="DeltaViewTableHeading">
    <w:name w:val="DeltaView Table Heading"/>
    <w:basedOn w:val="Normal"/>
    <w:pPr>
      <w:widowControl/>
      <w:spacing w:after="120"/>
    </w:pPr>
    <w:rPr>
      <w:b/>
      <w:bCs/>
      <w:sz w:val="24"/>
      <w:szCs w:val="24"/>
      <w:lang w:val="en-US"/>
    </w:rPr>
  </w:style>
  <w:style w:type="paragraph" w:customStyle="1" w:styleId="DeltaViewTableBody">
    <w:name w:val="DeltaView Table Body"/>
    <w:basedOn w:val="Normal"/>
    <w:pPr>
      <w:widowControl/>
    </w:pPr>
    <w:rPr>
      <w:sz w:val="24"/>
      <w:szCs w:val="24"/>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eastAsia="en-US"/>
    </w:rPr>
  </w:style>
  <w:style w:type="character" w:styleId="CommentReference">
    <w:name w:val="annotation reference"/>
    <w:semiHidden/>
    <w:rPr>
      <w:spacing w:val="0"/>
      <w:sz w:val="16"/>
      <w:szCs w:val="16"/>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link w:val="CommentTextChar"/>
    <w:semiHidden/>
    <w:pPr>
      <w:widowControl/>
    </w:pPr>
    <w:rPr>
      <w:rFonts w:ascii="Times New Roman" w:hAnsi="Times New Roman" w:cs="Times New Roman"/>
      <w:sz w:val="20"/>
      <w:szCs w:val="20"/>
      <w:lang w:val="en-US"/>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sz w:val="24"/>
      <w:szCs w:val="24"/>
      <w:lang w:val="en-US"/>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Comment">
    <w:name w:val="DeltaView Comment"/>
    <w:rPr>
      <w:color w:val="000000"/>
      <w:spacing w:val="0"/>
    </w:rPr>
  </w:style>
  <w:style w:type="character" w:customStyle="1" w:styleId="DeltaViewStyleChangeText">
    <w:name w:val="DeltaView Style Change Text"/>
    <w:rPr>
      <w:color w:val="000000"/>
      <w:spacing w:val="0"/>
      <w:u w:val="double"/>
    </w:rPr>
  </w:style>
  <w:style w:type="character" w:customStyle="1" w:styleId="DeltaViewStyleChangeLabel">
    <w:name w:val="DeltaView Style Change Label"/>
    <w:rPr>
      <w:color w:val="000000"/>
      <w:spacing w:val="0"/>
    </w:rPr>
  </w:style>
  <w:style w:type="character" w:customStyle="1" w:styleId="DeltaViewInsertedComment">
    <w:name w:val="DeltaView Inserted Comment"/>
    <w:rPr>
      <w:color w:val="0000FF"/>
      <w:spacing w:val="0"/>
      <w:u w:val="double"/>
    </w:rPr>
  </w:style>
  <w:style w:type="character" w:customStyle="1" w:styleId="DeltaViewDeletedComment">
    <w:name w:val="DeltaView Deleted Comment"/>
    <w:rPr>
      <w:strike/>
      <w:color w:val="FF0000"/>
      <w:spacing w:val="0"/>
    </w:rPr>
  </w:style>
  <w:style w:type="paragraph" w:styleId="TOC3">
    <w:name w:val="toc 3"/>
    <w:basedOn w:val="Normal"/>
    <w:next w:val="Normal"/>
    <w:autoRedefine/>
    <w:semiHidden/>
    <w:rsid w:val="00E634EB"/>
    <w:pPr>
      <w:ind w:left="440"/>
    </w:pPr>
  </w:style>
  <w:style w:type="paragraph" w:styleId="TOC1">
    <w:name w:val="toc 1"/>
    <w:basedOn w:val="Normal"/>
    <w:next w:val="Normal"/>
    <w:autoRedefine/>
    <w:semiHidden/>
    <w:rsid w:val="00E634EB"/>
  </w:style>
  <w:style w:type="character" w:styleId="Hyperlink">
    <w:name w:val="Hyperlink"/>
    <w:rsid w:val="00E634EB"/>
    <w:rPr>
      <w:color w:val="0000FF"/>
      <w:u w:val="single"/>
    </w:rPr>
  </w:style>
  <w:style w:type="character" w:customStyle="1" w:styleId="FooterChar">
    <w:name w:val="Footer Char"/>
    <w:link w:val="Footer"/>
    <w:uiPriority w:val="99"/>
    <w:rsid w:val="00DE198C"/>
    <w:rPr>
      <w:rFonts w:ascii="Arial" w:hAnsi="Arial" w:cs="Arial"/>
      <w:sz w:val="22"/>
      <w:szCs w:val="22"/>
      <w:lang w:eastAsia="en-US"/>
    </w:rPr>
  </w:style>
  <w:style w:type="paragraph" w:styleId="CommentSubject">
    <w:name w:val="annotation subject"/>
    <w:basedOn w:val="CommentText"/>
    <w:next w:val="CommentText"/>
    <w:link w:val="CommentSubjectChar"/>
    <w:rsid w:val="00A07037"/>
    <w:pPr>
      <w:widowControl w:val="0"/>
    </w:pPr>
    <w:rPr>
      <w:rFonts w:ascii="Arial" w:hAnsi="Arial" w:cs="Arial"/>
      <w:b/>
      <w:bCs/>
      <w:lang w:val="en-GB"/>
    </w:rPr>
  </w:style>
  <w:style w:type="character" w:customStyle="1" w:styleId="CommentTextChar">
    <w:name w:val="Comment Text Char"/>
    <w:link w:val="CommentText"/>
    <w:semiHidden/>
    <w:rsid w:val="00A07037"/>
    <w:rPr>
      <w:lang w:val="en-US" w:eastAsia="en-US"/>
    </w:rPr>
  </w:style>
  <w:style w:type="character" w:customStyle="1" w:styleId="CommentSubjectChar">
    <w:name w:val="Comment Subject Char"/>
    <w:link w:val="CommentSubject"/>
    <w:rsid w:val="00A07037"/>
    <w:rPr>
      <w:rFonts w:ascii="Arial" w:hAnsi="Arial" w:cs="Arial"/>
      <w:b/>
      <w:bCs/>
      <w:lang w:val="en-US" w:eastAsia="en-US"/>
    </w:rPr>
  </w:style>
  <w:style w:type="paragraph" w:styleId="FootnoteText">
    <w:name w:val="footnote text"/>
    <w:basedOn w:val="Normal"/>
    <w:link w:val="FootnoteTextChar"/>
    <w:rsid w:val="00B90C45"/>
    <w:rPr>
      <w:sz w:val="20"/>
      <w:szCs w:val="20"/>
    </w:rPr>
  </w:style>
  <w:style w:type="character" w:customStyle="1" w:styleId="FootnoteTextChar">
    <w:name w:val="Footnote Text Char"/>
    <w:link w:val="FootnoteText"/>
    <w:rsid w:val="00B90C45"/>
    <w:rPr>
      <w:rFonts w:ascii="Arial" w:hAnsi="Arial" w:cs="Arial"/>
      <w:lang w:eastAsia="en-US"/>
    </w:rPr>
  </w:style>
  <w:style w:type="character" w:styleId="FootnoteReference">
    <w:name w:val="footnote reference"/>
    <w:rsid w:val="00B90C45"/>
    <w:rPr>
      <w:vertAlign w:val="superscript"/>
    </w:rPr>
  </w:style>
  <w:style w:type="character" w:customStyle="1" w:styleId="Heading5Char">
    <w:name w:val="Heading 5 Char"/>
    <w:aliases w:val="h5 Char"/>
    <w:link w:val="Heading5"/>
    <w:rsid w:val="00BA2A7A"/>
    <w:rPr>
      <w:rFonts w:ascii="Arial" w:hAnsi="Arial" w:cs="Arial"/>
      <w:b/>
      <w:bCs/>
      <w:color w:val="000000"/>
      <w:sz w:val="32"/>
      <w:szCs w:val="32"/>
      <w:lang w:eastAsia="en-US"/>
    </w:rPr>
  </w:style>
  <w:style w:type="paragraph" w:styleId="Revision">
    <w:name w:val="Revision"/>
    <w:hidden/>
    <w:uiPriority w:val="99"/>
    <w:semiHidden/>
    <w:rsid w:val="0003576E"/>
    <w:rPr>
      <w:rFonts w:ascii="Arial" w:hAnsi="Arial" w:cs="Arial"/>
      <w:sz w:val="22"/>
      <w:szCs w:val="22"/>
      <w:lang w:eastAsia="en-US"/>
    </w:rPr>
  </w:style>
  <w:style w:type="paragraph" w:styleId="ListParagraph">
    <w:name w:val="List Paragraph"/>
    <w:basedOn w:val="Normal"/>
    <w:uiPriority w:val="34"/>
    <w:qFormat/>
    <w:rsid w:val="0012717B"/>
    <w:pPr>
      <w:widowControl/>
      <w:autoSpaceDE/>
      <w:autoSpaceDN/>
      <w:adjustRightInd/>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450211">
      <w:bodyDiv w:val="1"/>
      <w:marLeft w:val="0"/>
      <w:marRight w:val="0"/>
      <w:marTop w:val="0"/>
      <w:marBottom w:val="0"/>
      <w:divBdr>
        <w:top w:val="none" w:sz="0" w:space="0" w:color="auto"/>
        <w:left w:val="none" w:sz="0" w:space="0" w:color="auto"/>
        <w:bottom w:val="none" w:sz="0" w:space="0" w:color="auto"/>
        <w:right w:val="none" w:sz="0" w:space="0" w:color="auto"/>
      </w:divBdr>
    </w:div>
    <w:div w:id="615065309">
      <w:bodyDiv w:val="1"/>
      <w:marLeft w:val="0"/>
      <w:marRight w:val="0"/>
      <w:marTop w:val="0"/>
      <w:marBottom w:val="0"/>
      <w:divBdr>
        <w:top w:val="none" w:sz="0" w:space="0" w:color="auto"/>
        <w:left w:val="none" w:sz="0" w:space="0" w:color="auto"/>
        <w:bottom w:val="none" w:sz="0" w:space="0" w:color="auto"/>
        <w:right w:val="none" w:sz="0" w:space="0" w:color="auto"/>
      </w:divBdr>
    </w:div>
    <w:div w:id="839929449">
      <w:bodyDiv w:val="1"/>
      <w:marLeft w:val="0"/>
      <w:marRight w:val="0"/>
      <w:marTop w:val="0"/>
      <w:marBottom w:val="0"/>
      <w:divBdr>
        <w:top w:val="none" w:sz="0" w:space="0" w:color="auto"/>
        <w:left w:val="none" w:sz="0" w:space="0" w:color="auto"/>
        <w:bottom w:val="none" w:sz="0" w:space="0" w:color="auto"/>
        <w:right w:val="none" w:sz="0" w:space="0" w:color="auto"/>
      </w:divBdr>
    </w:div>
    <w:div w:id="134770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25E82-83B3-40BD-A15C-5AAF26AF82C2}">
  <ds:schemaRefs>
    <ds:schemaRef ds:uri="http://schemas.openxmlformats.org/officeDocument/2006/bibliography"/>
  </ds:schemaRefs>
</ds:datastoreItem>
</file>

<file path=customXml/itemProps2.xml><?xml version="1.0" encoding="utf-8"?>
<ds:datastoreItem xmlns:ds="http://schemas.openxmlformats.org/officeDocument/2006/customXml" ds:itemID="{4AD837E7-3474-42BB-8505-EBAA5A27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10716</Words>
  <Characters>61085</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2020-06-27T15:25:00Z</dcterms:created>
  <dcterms:modified xsi:type="dcterms:W3CDTF">2020-06-27T15:29:00Z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ABAAVOAfoSrQoywbs/eFOhyUM9jWQiZ/K/RU1FkIRlRxuJmu1RRqVaiJhn29DEiTKKdT</vt:lpwstr>
  </property>
  <property fmtid="{D5CDD505-2E9C-101B-9397-08002B2CF9AE}" pid="3" name="RESPONSE_SENDER_NAME">
    <vt:lpwstr>gAAAdya76B99d4hLGUR1rQ+8TxTv0GGEPdix</vt:lpwstr>
  </property>
  <property fmtid="{D5CDD505-2E9C-101B-9397-08002B2CF9AE}" pid="4" name="EMAIL_OWNER_ADDRESS">
    <vt:lpwstr>sAAA2RgG6J6jCJ2XuyI/5LmjQjNAOp1e7XdJ9VSod0YTLss=</vt:lpwstr>
  </property>
  <property fmtid="{D5CDD505-2E9C-101B-9397-08002B2CF9AE}" pid="5" name="WS_TRACKING_ID">
    <vt:lpwstr>98de546c-5ac8-4763-bd6d-9ce322a3db76</vt:lpwstr>
  </property>
  <property fmtid="{D5CDD505-2E9C-101B-9397-08002B2CF9AE}" pid="6" name="EVOLVING_DOC_ID">
    <vt:lpwstr>iBAA9Z6ojfMEZjN7SegHpfZs4Y0CRa5bTK0TtnbXrABlVgdFDCme+IrNkIDvZg89MQauIYtkXKERK/yw_x000d_
BrVoh5N7lgABbNqRbE4h</vt:lpwstr>
  </property>
  <property fmtid="{D5CDD505-2E9C-101B-9397-08002B2CF9AE}" pid="7" name="SFR_COMPUTER_NAME">
    <vt:lpwstr>sAAA5d2h5s4OAz38EqorfkYPkbAdrWEvEfPWaTMPg9u1lgs=</vt:lpwstr>
  </property>
</Properties>
</file>